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C3872" w:rsidRDefault="00AC3872" w:rsidP="000343A5">
      <w:pPr>
        <w:pStyle w:val="1b"/>
        <w:spacing w:before="0" w:after="0" w:line="20" w:lineRule="atLeast"/>
        <w:ind w:firstLine="573"/>
        <w:contextualSpacing/>
        <w:jc w:val="right"/>
        <w:rPr>
          <w:b/>
          <w:bCs/>
        </w:rPr>
      </w:pPr>
      <w:r>
        <w:t xml:space="preserve">      </w:t>
      </w:r>
      <w:r>
        <w:rPr>
          <w:b/>
          <w:bCs/>
        </w:rPr>
        <w:t xml:space="preserve">      Международный Фонд защиты </w:t>
      </w:r>
      <w:r w:rsidR="00027866">
        <w:rPr>
          <w:noProof/>
          <w:lang w:eastAsia="ru-RU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-127000</wp:posOffset>
            </wp:positionV>
            <wp:extent cx="801370" cy="655320"/>
            <wp:effectExtent l="0" t="0" r="0" b="0"/>
            <wp:wrapTight wrapText="bothSides">
              <wp:wrapPolygon edited="0">
                <wp:start x="0" y="0"/>
                <wp:lineTo x="0" y="20721"/>
                <wp:lineTo x="21052" y="20721"/>
                <wp:lineTo x="21052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655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3872" w:rsidRDefault="00AC3872" w:rsidP="000343A5">
      <w:pPr>
        <w:pStyle w:val="1b"/>
        <w:spacing w:before="0" w:after="0" w:line="20" w:lineRule="atLeast"/>
        <w:ind w:firstLine="573"/>
        <w:contextualSpacing/>
        <w:jc w:val="right"/>
      </w:pPr>
      <w:r>
        <w:rPr>
          <w:b/>
          <w:bCs/>
        </w:rPr>
        <w:t>свободы слова «</w:t>
      </w:r>
      <w:proofErr w:type="spellStart"/>
      <w:r>
        <w:rPr>
          <w:b/>
          <w:bCs/>
        </w:rPr>
        <w:t>Адил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соз</w:t>
      </w:r>
      <w:proofErr w:type="spellEnd"/>
      <w:r>
        <w:rPr>
          <w:b/>
          <w:bCs/>
        </w:rPr>
        <w:t xml:space="preserve">» </w:t>
      </w:r>
    </w:p>
    <w:p w:rsidR="00AC3872" w:rsidRDefault="00AC3872" w:rsidP="000343A5">
      <w:pPr>
        <w:pStyle w:val="1b"/>
        <w:spacing w:before="0" w:after="0" w:line="20" w:lineRule="atLeast"/>
        <w:ind w:firstLine="573"/>
        <w:contextualSpacing/>
      </w:pPr>
    </w:p>
    <w:p w:rsidR="00AC3872" w:rsidRDefault="00AC3872" w:rsidP="000343A5">
      <w:pPr>
        <w:pStyle w:val="1b"/>
        <w:spacing w:before="0" w:after="0" w:line="20" w:lineRule="atLeast"/>
        <w:ind w:firstLine="573"/>
        <w:contextualSpacing/>
      </w:pPr>
    </w:p>
    <w:p w:rsidR="00AC3872" w:rsidRDefault="00AC3872" w:rsidP="000343A5">
      <w:pPr>
        <w:pStyle w:val="1b"/>
        <w:spacing w:before="0" w:after="0" w:line="20" w:lineRule="atLeast"/>
        <w:ind w:firstLine="573"/>
        <w:contextualSpacing/>
        <w:jc w:val="center"/>
        <w:rPr>
          <w:b/>
          <w:bCs/>
        </w:rPr>
      </w:pPr>
      <w:r>
        <w:rPr>
          <w:b/>
          <w:bCs/>
        </w:rPr>
        <w:t>Нарушения свободы слова в Казахстане</w:t>
      </w:r>
    </w:p>
    <w:p w:rsidR="00AC3872" w:rsidRDefault="00AC3872" w:rsidP="000343A5">
      <w:pPr>
        <w:pStyle w:val="1b"/>
        <w:spacing w:before="0" w:after="0" w:line="20" w:lineRule="atLeast"/>
        <w:ind w:firstLine="573"/>
        <w:contextualSpacing/>
        <w:jc w:val="center"/>
      </w:pPr>
      <w:r>
        <w:rPr>
          <w:b/>
          <w:bCs/>
        </w:rPr>
        <w:t xml:space="preserve"> </w:t>
      </w:r>
      <w:r w:rsidR="00875385">
        <w:rPr>
          <w:b/>
          <w:bCs/>
        </w:rPr>
        <w:t>Июл</w:t>
      </w:r>
      <w:r w:rsidR="004043F3">
        <w:rPr>
          <w:b/>
          <w:bCs/>
        </w:rPr>
        <w:t>ь</w:t>
      </w:r>
      <w:r w:rsidR="00A02438">
        <w:rPr>
          <w:b/>
          <w:bCs/>
        </w:rPr>
        <w:t xml:space="preserve"> </w:t>
      </w:r>
      <w:r w:rsidR="00696133">
        <w:rPr>
          <w:b/>
          <w:bCs/>
        </w:rPr>
        <w:t>2021</w:t>
      </w:r>
      <w:r>
        <w:rPr>
          <w:b/>
          <w:bCs/>
        </w:rPr>
        <w:t xml:space="preserve"> года</w:t>
      </w:r>
    </w:p>
    <w:p w:rsidR="00AC3872" w:rsidRDefault="00AC3872" w:rsidP="000343A5">
      <w:pPr>
        <w:pStyle w:val="1b"/>
        <w:spacing w:before="0" w:after="0" w:line="20" w:lineRule="atLeast"/>
        <w:ind w:firstLine="573"/>
        <w:contextualSpacing/>
        <w:jc w:val="center"/>
      </w:pPr>
      <w:r>
        <w:t xml:space="preserve"> </w:t>
      </w:r>
    </w:p>
    <w:p w:rsidR="00AC3872" w:rsidRDefault="00AC3872" w:rsidP="000343A5">
      <w:pPr>
        <w:ind w:firstLine="573"/>
        <w:contextualSpacing/>
        <w:jc w:val="center"/>
        <w:rPr>
          <w:b/>
          <w:caps/>
          <w:szCs w:val="24"/>
          <w:shd w:val="clear" w:color="auto" w:fill="FFFF00"/>
        </w:rPr>
      </w:pPr>
    </w:p>
    <w:p w:rsidR="000042E2" w:rsidRDefault="000042E2" w:rsidP="000343A5">
      <w:pPr>
        <w:pStyle w:val="1b"/>
        <w:spacing w:before="0" w:after="0" w:line="20" w:lineRule="atLeast"/>
        <w:ind w:firstLine="573"/>
        <w:contextualSpacing/>
      </w:pPr>
      <w:r>
        <w:t>Международный фонд защиты свободы слова «</w:t>
      </w:r>
      <w:proofErr w:type="spellStart"/>
      <w:r>
        <w:t>Адил</w:t>
      </w:r>
      <w:proofErr w:type="spellEnd"/>
      <w:r>
        <w:t xml:space="preserve"> </w:t>
      </w:r>
      <w:proofErr w:type="spellStart"/>
      <w:r>
        <w:t>соз</w:t>
      </w:r>
      <w:proofErr w:type="spellEnd"/>
      <w:r>
        <w:t xml:space="preserve">» провел </w:t>
      </w:r>
      <w:r w:rsidR="006C2623">
        <w:t>исследование ситуации в</w:t>
      </w:r>
      <w:r>
        <w:t xml:space="preserve"> Казахстане с правом на свободу выражения, получения и распространения информации в </w:t>
      </w:r>
      <w:r w:rsidR="00875385">
        <w:t>июл</w:t>
      </w:r>
      <w:r w:rsidR="004043F3">
        <w:t>е</w:t>
      </w:r>
      <w:r w:rsidR="00A02438">
        <w:t xml:space="preserve"> </w:t>
      </w:r>
      <w:r w:rsidR="00696133">
        <w:t>2021</w:t>
      </w:r>
      <w:r>
        <w:t xml:space="preserve"> года. </w:t>
      </w:r>
    </w:p>
    <w:p w:rsidR="00DF3A17" w:rsidRDefault="00DF3A17" w:rsidP="000343A5">
      <w:pPr>
        <w:pStyle w:val="1b"/>
        <w:spacing w:before="0" w:after="0" w:line="20" w:lineRule="atLeast"/>
        <w:ind w:firstLine="573"/>
        <w:contextualSpacing/>
      </w:pPr>
    </w:p>
    <w:p w:rsidR="00295B72" w:rsidRPr="00E53BAE" w:rsidRDefault="00295B72" w:rsidP="00295B72">
      <w:pPr>
        <w:pStyle w:val="1b"/>
        <w:spacing w:before="0" w:after="0" w:line="20" w:lineRule="atLeast"/>
        <w:ind w:firstLine="573"/>
        <w:contextualSpacing/>
        <w:rPr>
          <w:i/>
        </w:rPr>
      </w:pPr>
      <w:r w:rsidRPr="00E53BAE">
        <w:rPr>
          <w:i/>
        </w:rPr>
        <w:t xml:space="preserve">Среди сообщений: </w:t>
      </w:r>
    </w:p>
    <w:p w:rsidR="00295B72" w:rsidRDefault="00295B72" w:rsidP="00295B72">
      <w:pPr>
        <w:pStyle w:val="1b"/>
        <w:spacing w:before="0" w:after="0" w:line="20" w:lineRule="atLeast"/>
        <w:ind w:firstLine="573"/>
        <w:contextualSpacing/>
        <w:rPr>
          <w:i/>
        </w:rPr>
      </w:pPr>
      <w:r w:rsidRPr="00E53BAE">
        <w:rPr>
          <w:i/>
        </w:rPr>
        <w:t xml:space="preserve">- 25 июля в Казахстане прошли прямые выборы </w:t>
      </w:r>
      <w:proofErr w:type="spellStart"/>
      <w:r w:rsidRPr="00E53BAE">
        <w:rPr>
          <w:i/>
        </w:rPr>
        <w:t>акимов</w:t>
      </w:r>
      <w:proofErr w:type="spellEnd"/>
      <w:r w:rsidRPr="00E53BAE">
        <w:rPr>
          <w:i/>
        </w:rPr>
        <w:t xml:space="preserve"> городов районного значения, сел, поселков и сельских округов</w:t>
      </w:r>
      <w:r>
        <w:rPr>
          <w:i/>
        </w:rPr>
        <w:t xml:space="preserve">. Журналисты столкнулись с препятствиями в работе при освещении выборов. </w:t>
      </w:r>
    </w:p>
    <w:p w:rsidR="00295B72" w:rsidRDefault="00295B72" w:rsidP="00295B72">
      <w:pPr>
        <w:pStyle w:val="1b"/>
        <w:spacing w:before="0" w:after="0" w:line="20" w:lineRule="atLeast"/>
        <w:ind w:firstLine="573"/>
        <w:contextualSpacing/>
        <w:rPr>
          <w:i/>
        </w:rPr>
      </w:pPr>
      <w:r>
        <w:rPr>
          <w:i/>
        </w:rPr>
        <w:t xml:space="preserve">- В </w:t>
      </w:r>
      <w:proofErr w:type="spellStart"/>
      <w:r>
        <w:rPr>
          <w:i/>
        </w:rPr>
        <w:t>Нур</w:t>
      </w:r>
      <w:proofErr w:type="spellEnd"/>
      <w:r>
        <w:rPr>
          <w:i/>
        </w:rPr>
        <w:t xml:space="preserve">-Султане сотрудники полиции задержали журналиста </w:t>
      </w:r>
      <w:proofErr w:type="spellStart"/>
      <w:r w:rsidRPr="00C92B0D">
        <w:rPr>
          <w:i/>
        </w:rPr>
        <w:t>Лукпана</w:t>
      </w:r>
      <w:proofErr w:type="spellEnd"/>
      <w:r w:rsidRPr="00C92B0D">
        <w:rPr>
          <w:i/>
        </w:rPr>
        <w:t xml:space="preserve"> </w:t>
      </w:r>
      <w:proofErr w:type="spellStart"/>
      <w:r w:rsidRPr="00C92B0D">
        <w:rPr>
          <w:i/>
        </w:rPr>
        <w:t>Ахмедьярова</w:t>
      </w:r>
      <w:proofErr w:type="spellEnd"/>
      <w:r w:rsidRPr="00C92B0D">
        <w:rPr>
          <w:i/>
        </w:rPr>
        <w:t xml:space="preserve"> и оператора </w:t>
      </w:r>
      <w:proofErr w:type="spellStart"/>
      <w:r w:rsidRPr="00C92B0D">
        <w:rPr>
          <w:i/>
        </w:rPr>
        <w:t>Исатая</w:t>
      </w:r>
      <w:proofErr w:type="spellEnd"/>
      <w:r w:rsidRPr="00C92B0D">
        <w:rPr>
          <w:i/>
        </w:rPr>
        <w:t xml:space="preserve"> </w:t>
      </w:r>
      <w:proofErr w:type="spellStart"/>
      <w:r w:rsidRPr="00C92B0D">
        <w:rPr>
          <w:i/>
        </w:rPr>
        <w:t>Дуйсекешова</w:t>
      </w:r>
      <w:proofErr w:type="spellEnd"/>
      <w:r>
        <w:rPr>
          <w:i/>
        </w:rPr>
        <w:t xml:space="preserve">, когда они снимали </w:t>
      </w:r>
      <w:r w:rsidRPr="00C92B0D">
        <w:rPr>
          <w:i/>
        </w:rPr>
        <w:t xml:space="preserve">с помощью </w:t>
      </w:r>
      <w:proofErr w:type="spellStart"/>
      <w:r w:rsidRPr="00C92B0D">
        <w:rPr>
          <w:i/>
        </w:rPr>
        <w:t>дрона</w:t>
      </w:r>
      <w:proofErr w:type="spellEnd"/>
      <w:r w:rsidRPr="00C92B0D">
        <w:rPr>
          <w:i/>
        </w:rPr>
        <w:t xml:space="preserve"> панораму города на углу улиц </w:t>
      </w:r>
      <w:proofErr w:type="spellStart"/>
      <w:r w:rsidRPr="00C92B0D">
        <w:rPr>
          <w:i/>
        </w:rPr>
        <w:t>Сагынак</w:t>
      </w:r>
      <w:proofErr w:type="spellEnd"/>
      <w:r w:rsidRPr="00C92B0D">
        <w:rPr>
          <w:i/>
        </w:rPr>
        <w:t xml:space="preserve"> и </w:t>
      </w:r>
      <w:proofErr w:type="spellStart"/>
      <w:r w:rsidRPr="00C92B0D">
        <w:rPr>
          <w:i/>
        </w:rPr>
        <w:t>Сауран</w:t>
      </w:r>
      <w:proofErr w:type="spellEnd"/>
      <w:r>
        <w:rPr>
          <w:i/>
        </w:rPr>
        <w:t xml:space="preserve">. В отношении журналистов «составлен материал» за нарушение правил использования воздушного пространства. </w:t>
      </w:r>
    </w:p>
    <w:p w:rsidR="00295B72" w:rsidRPr="002F35C8" w:rsidRDefault="00295B72" w:rsidP="00295B72">
      <w:pPr>
        <w:pStyle w:val="1b"/>
        <w:spacing w:before="0" w:after="0" w:line="20" w:lineRule="atLeast"/>
        <w:ind w:firstLine="573"/>
        <w:contextualSpacing/>
        <w:rPr>
          <w:i/>
        </w:rPr>
      </w:pPr>
      <w:r>
        <w:rPr>
          <w:i/>
        </w:rPr>
        <w:t xml:space="preserve">- Журналист </w:t>
      </w:r>
      <w:proofErr w:type="spellStart"/>
      <w:r>
        <w:rPr>
          <w:i/>
        </w:rPr>
        <w:t>Серикжан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Маулетбай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правозащитница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Бахытжан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Тор</w:t>
      </w:r>
      <w:r w:rsidR="00D12554">
        <w:rPr>
          <w:i/>
        </w:rPr>
        <w:t>е</w:t>
      </w:r>
      <w:r>
        <w:rPr>
          <w:i/>
        </w:rPr>
        <w:t>гожина</w:t>
      </w:r>
      <w:proofErr w:type="spellEnd"/>
      <w:r>
        <w:rPr>
          <w:i/>
        </w:rPr>
        <w:t xml:space="preserve"> оказались в списке </w:t>
      </w:r>
      <w:proofErr w:type="spellStart"/>
      <w:r>
        <w:rPr>
          <w:i/>
        </w:rPr>
        <w:t>казахстанцев</w:t>
      </w:r>
      <w:proofErr w:type="spellEnd"/>
      <w:r>
        <w:rPr>
          <w:i/>
        </w:rPr>
        <w:t>, чьи телефоны прослушивались с использованием шпионской программы.</w:t>
      </w:r>
      <w:del w:id="0" w:author="Сергей Злотников" w:date="2021-08-25T07:25:00Z">
        <w:r w:rsidRPr="002F35C8" w:rsidDel="00027866">
          <w:rPr>
            <w:i/>
          </w:rPr>
          <w:delText>.</w:delText>
        </w:r>
      </w:del>
    </w:p>
    <w:p w:rsidR="00295B72" w:rsidRPr="00E53BAE" w:rsidRDefault="00295B72" w:rsidP="00295B72">
      <w:pPr>
        <w:pStyle w:val="1b"/>
        <w:spacing w:before="0" w:after="0" w:line="20" w:lineRule="atLeast"/>
        <w:ind w:firstLine="573"/>
        <w:contextualSpacing/>
        <w:rPr>
          <w:i/>
        </w:rPr>
      </w:pPr>
      <w:r>
        <w:rPr>
          <w:i/>
        </w:rPr>
        <w:t xml:space="preserve">- Административный процедурно-процессуальный кодекс начал действовать с 1 июля. Основная цель Кодекса - </w:t>
      </w:r>
      <w:r w:rsidRPr="00E53BAE">
        <w:rPr>
          <w:i/>
        </w:rPr>
        <w:t>защита прав и законных интересов граждан и бизнеса в спорах с госорганами.</w:t>
      </w:r>
    </w:p>
    <w:p w:rsidR="00295B72" w:rsidRDefault="00295B72" w:rsidP="00295B72">
      <w:pPr>
        <w:pStyle w:val="1b"/>
        <w:spacing w:before="0" w:after="0" w:line="20" w:lineRule="atLeast"/>
        <w:ind w:firstLine="573"/>
        <w:contextualSpacing/>
        <w:rPr>
          <w:i/>
        </w:rPr>
      </w:pPr>
    </w:p>
    <w:p w:rsidR="00295B72" w:rsidRPr="005A6AC5" w:rsidRDefault="00295B72" w:rsidP="00295B72">
      <w:pPr>
        <w:pStyle w:val="1b"/>
        <w:spacing w:before="0" w:after="0" w:line="20" w:lineRule="atLeast"/>
        <w:ind w:firstLine="573"/>
        <w:contextualSpacing/>
        <w:rPr>
          <w:i/>
        </w:rPr>
      </w:pPr>
      <w:r w:rsidRPr="005A6AC5">
        <w:rPr>
          <w:b/>
          <w:i/>
        </w:rPr>
        <w:t xml:space="preserve"> В июле 2021 года </w:t>
      </w:r>
      <w:r w:rsidRPr="005A6AC5">
        <w:rPr>
          <w:i/>
        </w:rPr>
        <w:t>судами вынесено 6 судебных актов</w:t>
      </w:r>
      <w:r w:rsidRPr="005A6AC5">
        <w:rPr>
          <w:b/>
          <w:i/>
        </w:rPr>
        <w:t xml:space="preserve"> </w:t>
      </w:r>
      <w:r w:rsidRPr="005A6AC5">
        <w:rPr>
          <w:i/>
        </w:rPr>
        <w:t>по искам о защите чести, достоинства и деловой репутации к СМИ в связи с осуществлением права на свободу выражения, получения и распространения информации. Из них в пользу ответчиков – 5.</w:t>
      </w:r>
    </w:p>
    <w:p w:rsidR="00295B72" w:rsidRPr="005A6AC5" w:rsidRDefault="00D12554" w:rsidP="00295B72">
      <w:pPr>
        <w:pStyle w:val="1b"/>
        <w:spacing w:before="0" w:after="0" w:line="20" w:lineRule="atLeast"/>
        <w:ind w:firstLine="573"/>
        <w:contextualSpacing/>
        <w:rPr>
          <w:i/>
        </w:rPr>
      </w:pPr>
      <w:r w:rsidRPr="005A6AC5">
        <w:rPr>
          <w:i/>
        </w:rPr>
        <w:t>В связи</w:t>
      </w:r>
      <w:r w:rsidR="00295B72" w:rsidRPr="005A6AC5">
        <w:rPr>
          <w:i/>
        </w:rPr>
        <w:t xml:space="preserve"> с осуществлением права на свободу выражения в июле 2021 года предъявлены:</w:t>
      </w:r>
    </w:p>
    <w:p w:rsidR="00295B72" w:rsidRPr="005A6AC5" w:rsidRDefault="00295B72" w:rsidP="00295B72">
      <w:pPr>
        <w:pStyle w:val="1b"/>
        <w:spacing w:before="0" w:after="0" w:line="20" w:lineRule="atLeast"/>
        <w:ind w:firstLine="573"/>
        <w:contextualSpacing/>
        <w:rPr>
          <w:i/>
        </w:rPr>
      </w:pPr>
      <w:r w:rsidRPr="005A6AC5">
        <w:rPr>
          <w:i/>
        </w:rPr>
        <w:t>- 4 обвинения в уголовном порядке (из них в судебном – 2);</w:t>
      </w:r>
    </w:p>
    <w:p w:rsidR="00295B72" w:rsidRPr="005A6AC5" w:rsidRDefault="00295B72" w:rsidP="00295B72">
      <w:pPr>
        <w:pStyle w:val="1b"/>
        <w:spacing w:before="0" w:after="0" w:line="20" w:lineRule="atLeast"/>
        <w:ind w:firstLine="573"/>
        <w:contextualSpacing/>
        <w:rPr>
          <w:i/>
        </w:rPr>
      </w:pPr>
      <w:r w:rsidRPr="005A6AC5">
        <w:rPr>
          <w:i/>
        </w:rPr>
        <w:t>- 7 претензий и исков в гражданском порядке (в том числе о защите чести, достоинства и деловой репутации – 7);</w:t>
      </w:r>
    </w:p>
    <w:p w:rsidR="00295B72" w:rsidRPr="005A6AC5" w:rsidRDefault="00295B72" w:rsidP="00295B72">
      <w:pPr>
        <w:pStyle w:val="1b"/>
        <w:spacing w:before="0" w:after="0" w:line="20" w:lineRule="atLeast"/>
        <w:ind w:firstLine="573"/>
        <w:contextualSpacing/>
        <w:rPr>
          <w:i/>
        </w:rPr>
      </w:pPr>
      <w:r w:rsidRPr="005A6AC5">
        <w:rPr>
          <w:i/>
        </w:rPr>
        <w:t xml:space="preserve">- 6 обвинений в административном порядке. </w:t>
      </w:r>
    </w:p>
    <w:p w:rsidR="00295B72" w:rsidRPr="005A6AC5" w:rsidRDefault="00295B72" w:rsidP="00295B72">
      <w:pPr>
        <w:pStyle w:val="1b"/>
        <w:spacing w:before="0" w:after="0" w:line="20" w:lineRule="atLeast"/>
        <w:ind w:firstLine="573"/>
        <w:contextualSpacing/>
        <w:rPr>
          <w:i/>
        </w:rPr>
      </w:pPr>
    </w:p>
    <w:p w:rsidR="00295B72" w:rsidRPr="005A6AC5" w:rsidRDefault="00295B72" w:rsidP="00295B72">
      <w:pPr>
        <w:pStyle w:val="1b"/>
        <w:spacing w:before="0" w:after="0" w:line="20" w:lineRule="atLeast"/>
        <w:ind w:firstLine="573"/>
        <w:contextualSpacing/>
        <w:rPr>
          <w:i/>
        </w:rPr>
      </w:pPr>
      <w:r w:rsidRPr="005A6AC5">
        <w:rPr>
          <w:b/>
          <w:i/>
        </w:rPr>
        <w:t>Всего с начала года</w:t>
      </w:r>
      <w:r w:rsidRPr="005A6AC5">
        <w:rPr>
          <w:i/>
        </w:rPr>
        <w:t xml:space="preserve"> в связи с осуществлением права на свободу выражения предъявлены:</w:t>
      </w:r>
    </w:p>
    <w:p w:rsidR="00295B72" w:rsidRPr="005A6AC5" w:rsidRDefault="00295B72" w:rsidP="00295B72">
      <w:pPr>
        <w:pStyle w:val="1b"/>
        <w:spacing w:before="0" w:after="0" w:line="20" w:lineRule="atLeast"/>
        <w:ind w:firstLine="573"/>
        <w:contextualSpacing/>
        <w:rPr>
          <w:i/>
        </w:rPr>
      </w:pPr>
      <w:r w:rsidRPr="005A6AC5">
        <w:rPr>
          <w:i/>
        </w:rPr>
        <w:t xml:space="preserve">- 20 обвинений в уголовном порядке (в том числе в судебном – 9). </w:t>
      </w:r>
    </w:p>
    <w:p w:rsidR="00295B72" w:rsidRPr="005A6AC5" w:rsidRDefault="00295B72" w:rsidP="00295B72">
      <w:pPr>
        <w:pStyle w:val="1b"/>
        <w:spacing w:before="0" w:after="0" w:line="20" w:lineRule="atLeast"/>
        <w:ind w:firstLine="573"/>
        <w:contextualSpacing/>
        <w:rPr>
          <w:i/>
        </w:rPr>
      </w:pPr>
      <w:r w:rsidRPr="005A6AC5">
        <w:rPr>
          <w:i/>
        </w:rPr>
        <w:t xml:space="preserve">- 44 претензии и иска в гражданском порядке (в том числе о защите чести, достоинства и деловой репутации – 42). </w:t>
      </w:r>
    </w:p>
    <w:p w:rsidR="00295B72" w:rsidRPr="005A6AC5" w:rsidRDefault="00295B72" w:rsidP="00295B72">
      <w:pPr>
        <w:pStyle w:val="1b"/>
        <w:spacing w:before="0" w:after="0" w:line="20" w:lineRule="atLeast"/>
        <w:ind w:firstLine="573"/>
        <w:contextualSpacing/>
        <w:rPr>
          <w:i/>
        </w:rPr>
      </w:pPr>
      <w:r w:rsidRPr="005A6AC5">
        <w:rPr>
          <w:i/>
        </w:rPr>
        <w:t>Заявленные суммы возмещения морального вреда по искам о защите чести и достоинства – 25 млн. тенге. Судами взыскано 1 млн. 140 тыс. тенге.</w:t>
      </w:r>
    </w:p>
    <w:p w:rsidR="00295B72" w:rsidRPr="004846EA" w:rsidRDefault="00295B72" w:rsidP="00295B72">
      <w:pPr>
        <w:pStyle w:val="1b"/>
        <w:spacing w:before="0" w:after="0" w:line="20" w:lineRule="atLeast"/>
        <w:ind w:firstLine="573"/>
        <w:contextualSpacing/>
        <w:rPr>
          <w:i/>
        </w:rPr>
      </w:pPr>
      <w:r w:rsidRPr="005A6AC5">
        <w:rPr>
          <w:i/>
        </w:rPr>
        <w:t>- 25 обвинений в административном порядке.</w:t>
      </w:r>
    </w:p>
    <w:p w:rsidR="00DF3A17" w:rsidRDefault="00DF3A17" w:rsidP="000343A5">
      <w:pPr>
        <w:pStyle w:val="1b"/>
        <w:spacing w:before="0" w:after="0" w:line="20" w:lineRule="atLeast"/>
        <w:ind w:firstLine="573"/>
        <w:contextualSpacing/>
        <w:rPr>
          <w:b/>
          <w:caps/>
          <w:shd w:val="clear" w:color="auto" w:fill="FFFF00"/>
        </w:rPr>
      </w:pPr>
    </w:p>
    <w:p w:rsidR="000042E2" w:rsidRDefault="000042E2" w:rsidP="000343A5">
      <w:pPr>
        <w:ind w:firstLine="573"/>
        <w:contextualSpacing/>
        <w:jc w:val="center"/>
        <w:rPr>
          <w:b/>
          <w:caps/>
          <w:szCs w:val="24"/>
          <w:shd w:val="clear" w:color="auto" w:fill="FFFF00"/>
        </w:rPr>
      </w:pPr>
    </w:p>
    <w:p w:rsidR="00AC3872" w:rsidRDefault="00AC3872" w:rsidP="000343A5">
      <w:pPr>
        <w:ind w:firstLine="573"/>
        <w:contextualSpacing/>
        <w:jc w:val="center"/>
        <w:rPr>
          <w:b/>
          <w:caps/>
          <w:szCs w:val="24"/>
        </w:rPr>
      </w:pPr>
    </w:p>
    <w:p w:rsidR="00EE7D2F" w:rsidRPr="00EB73E2" w:rsidRDefault="00785EA1" w:rsidP="000343A5">
      <w:pPr>
        <w:ind w:firstLine="573"/>
        <w:contextualSpacing/>
        <w:jc w:val="center"/>
        <w:rPr>
          <w:b/>
          <w:caps/>
        </w:rPr>
      </w:pPr>
      <w:r>
        <w:rPr>
          <w:b/>
          <w:caps/>
        </w:rPr>
        <w:br w:type="page"/>
      </w:r>
      <w:r w:rsidR="00EE7D2F" w:rsidRPr="00EB73E2">
        <w:rPr>
          <w:b/>
          <w:caps/>
        </w:rPr>
        <w:lastRenderedPageBreak/>
        <w:t>Оглавление</w:t>
      </w:r>
    </w:p>
    <w:p w:rsidR="009E405F" w:rsidRPr="00D016E0" w:rsidRDefault="00EE7D2F">
      <w:pPr>
        <w:pStyle w:val="1c"/>
        <w:rPr>
          <w:rFonts w:eastAsia="Times New Roman" w:cs="Times New Roman"/>
          <w:b w:val="0"/>
          <w:bCs w:val="0"/>
          <w:caps w:val="0"/>
          <w:noProof/>
          <w:kern w:val="0"/>
          <w:sz w:val="22"/>
          <w:szCs w:val="22"/>
          <w:lang w:eastAsia="ru-RU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80719276" w:history="1">
        <w:r w:rsidR="009E405F" w:rsidRPr="00855C64">
          <w:rPr>
            <w:rStyle w:val="a4"/>
            <w:noProof/>
            <w:lang w:val="en-US"/>
          </w:rPr>
          <w:t>I</w:t>
        </w:r>
        <w:r w:rsidR="009E405F" w:rsidRPr="00855C64">
          <w:rPr>
            <w:rStyle w:val="a4"/>
            <w:noProof/>
          </w:rPr>
          <w:t>. ОБЩАЯ СИТУАЦИЯ</w:t>
        </w:r>
        <w:r w:rsidR="009E405F">
          <w:rPr>
            <w:noProof/>
            <w:webHidden/>
          </w:rPr>
          <w:tab/>
        </w:r>
        <w:r w:rsidR="009E405F">
          <w:rPr>
            <w:noProof/>
            <w:webHidden/>
          </w:rPr>
          <w:fldChar w:fldCharType="begin"/>
        </w:r>
        <w:r w:rsidR="009E405F">
          <w:rPr>
            <w:noProof/>
            <w:webHidden/>
          </w:rPr>
          <w:instrText xml:space="preserve"> PAGEREF _Toc80719276 \h </w:instrText>
        </w:r>
        <w:r w:rsidR="009E405F">
          <w:rPr>
            <w:noProof/>
            <w:webHidden/>
          </w:rPr>
        </w:r>
        <w:r w:rsidR="009E405F">
          <w:rPr>
            <w:noProof/>
            <w:webHidden/>
          </w:rPr>
          <w:fldChar w:fldCharType="separate"/>
        </w:r>
        <w:r w:rsidR="009E405F">
          <w:rPr>
            <w:noProof/>
            <w:webHidden/>
          </w:rPr>
          <w:t>2</w:t>
        </w:r>
        <w:r w:rsidR="009E405F">
          <w:rPr>
            <w:noProof/>
            <w:webHidden/>
          </w:rPr>
          <w:fldChar w:fldCharType="end"/>
        </w:r>
      </w:hyperlink>
    </w:p>
    <w:p w:rsidR="009E405F" w:rsidRPr="00D016E0" w:rsidRDefault="00275AF2">
      <w:pPr>
        <w:pStyle w:val="1c"/>
        <w:rPr>
          <w:rFonts w:eastAsia="Times New Roman" w:cs="Times New Roman"/>
          <w:b w:val="0"/>
          <w:bCs w:val="0"/>
          <w:caps w:val="0"/>
          <w:noProof/>
          <w:kern w:val="0"/>
          <w:sz w:val="22"/>
          <w:szCs w:val="22"/>
          <w:lang w:eastAsia="ru-RU"/>
        </w:rPr>
      </w:pPr>
      <w:hyperlink w:anchor="_Toc80719277" w:history="1">
        <w:r w:rsidR="009E405F" w:rsidRPr="00855C64">
          <w:rPr>
            <w:rStyle w:val="a4"/>
            <w:noProof/>
            <w:lang w:val="en-US"/>
          </w:rPr>
          <w:t>I</w:t>
        </w:r>
        <w:r w:rsidR="009E405F" w:rsidRPr="00855C64">
          <w:rPr>
            <w:rStyle w:val="a4"/>
            <w:noProof/>
          </w:rPr>
          <w:t>I. Выборы акимов городов районного значения,  сел, поселков и сельских округов</w:t>
        </w:r>
        <w:r w:rsidR="009E405F">
          <w:rPr>
            <w:noProof/>
            <w:webHidden/>
          </w:rPr>
          <w:tab/>
        </w:r>
        <w:r w:rsidR="009E405F">
          <w:rPr>
            <w:noProof/>
            <w:webHidden/>
          </w:rPr>
          <w:fldChar w:fldCharType="begin"/>
        </w:r>
        <w:r w:rsidR="009E405F">
          <w:rPr>
            <w:noProof/>
            <w:webHidden/>
          </w:rPr>
          <w:instrText xml:space="preserve"> PAGEREF _Toc80719277 \h </w:instrText>
        </w:r>
        <w:r w:rsidR="009E405F">
          <w:rPr>
            <w:noProof/>
            <w:webHidden/>
          </w:rPr>
        </w:r>
        <w:r w:rsidR="009E405F">
          <w:rPr>
            <w:noProof/>
            <w:webHidden/>
          </w:rPr>
          <w:fldChar w:fldCharType="separate"/>
        </w:r>
        <w:r w:rsidR="009E405F">
          <w:rPr>
            <w:noProof/>
            <w:webHidden/>
          </w:rPr>
          <w:t>3</w:t>
        </w:r>
        <w:r w:rsidR="009E405F">
          <w:rPr>
            <w:noProof/>
            <w:webHidden/>
          </w:rPr>
          <w:fldChar w:fldCharType="end"/>
        </w:r>
      </w:hyperlink>
    </w:p>
    <w:p w:rsidR="009E405F" w:rsidRPr="00D016E0" w:rsidRDefault="00275AF2">
      <w:pPr>
        <w:pStyle w:val="27"/>
        <w:rPr>
          <w:rFonts w:eastAsia="Times New Roman" w:cs="Times New Roman"/>
          <w:smallCaps w:val="0"/>
          <w:noProof/>
          <w:kern w:val="0"/>
          <w:sz w:val="22"/>
          <w:szCs w:val="22"/>
          <w:lang w:eastAsia="ru-RU"/>
        </w:rPr>
      </w:pPr>
      <w:hyperlink w:anchor="_Toc80719278" w:history="1">
        <w:r w:rsidR="009E405F" w:rsidRPr="00855C64">
          <w:rPr>
            <w:rStyle w:val="a4"/>
            <w:noProof/>
          </w:rPr>
          <w:t>1. Нормативно-правовые акты</w:t>
        </w:r>
        <w:r w:rsidR="009E405F">
          <w:rPr>
            <w:noProof/>
            <w:webHidden/>
          </w:rPr>
          <w:tab/>
        </w:r>
        <w:r w:rsidR="009E405F">
          <w:rPr>
            <w:noProof/>
            <w:webHidden/>
          </w:rPr>
          <w:fldChar w:fldCharType="begin"/>
        </w:r>
        <w:r w:rsidR="009E405F">
          <w:rPr>
            <w:noProof/>
            <w:webHidden/>
          </w:rPr>
          <w:instrText xml:space="preserve"> PAGEREF _Toc80719278 \h </w:instrText>
        </w:r>
        <w:r w:rsidR="009E405F">
          <w:rPr>
            <w:noProof/>
            <w:webHidden/>
          </w:rPr>
        </w:r>
        <w:r w:rsidR="009E405F">
          <w:rPr>
            <w:noProof/>
            <w:webHidden/>
          </w:rPr>
          <w:fldChar w:fldCharType="separate"/>
        </w:r>
        <w:r w:rsidR="009E405F">
          <w:rPr>
            <w:noProof/>
            <w:webHidden/>
          </w:rPr>
          <w:t>3</w:t>
        </w:r>
        <w:r w:rsidR="009E405F">
          <w:rPr>
            <w:noProof/>
            <w:webHidden/>
          </w:rPr>
          <w:fldChar w:fldCharType="end"/>
        </w:r>
      </w:hyperlink>
    </w:p>
    <w:p w:rsidR="009E405F" w:rsidRPr="00D016E0" w:rsidRDefault="00275AF2">
      <w:pPr>
        <w:pStyle w:val="27"/>
        <w:rPr>
          <w:rFonts w:eastAsia="Times New Roman" w:cs="Times New Roman"/>
          <w:smallCaps w:val="0"/>
          <w:noProof/>
          <w:kern w:val="0"/>
          <w:sz w:val="22"/>
          <w:szCs w:val="22"/>
          <w:lang w:eastAsia="ru-RU"/>
        </w:rPr>
      </w:pPr>
      <w:hyperlink w:anchor="_Toc80719279" w:history="1">
        <w:r w:rsidR="009E405F" w:rsidRPr="00855C64">
          <w:rPr>
            <w:rStyle w:val="a4"/>
            <w:noProof/>
          </w:rPr>
          <w:t>2. Воспрепятствование законной профессиональной деятельности журналистов и СМИ</w:t>
        </w:r>
        <w:r w:rsidR="009E405F">
          <w:rPr>
            <w:noProof/>
            <w:webHidden/>
          </w:rPr>
          <w:tab/>
        </w:r>
        <w:r w:rsidR="009E405F">
          <w:rPr>
            <w:noProof/>
            <w:webHidden/>
          </w:rPr>
          <w:fldChar w:fldCharType="begin"/>
        </w:r>
        <w:r w:rsidR="009E405F">
          <w:rPr>
            <w:noProof/>
            <w:webHidden/>
          </w:rPr>
          <w:instrText xml:space="preserve"> PAGEREF _Toc80719279 \h </w:instrText>
        </w:r>
        <w:r w:rsidR="009E405F">
          <w:rPr>
            <w:noProof/>
            <w:webHidden/>
          </w:rPr>
        </w:r>
        <w:r w:rsidR="009E405F">
          <w:rPr>
            <w:noProof/>
            <w:webHidden/>
          </w:rPr>
          <w:fldChar w:fldCharType="separate"/>
        </w:r>
        <w:r w:rsidR="009E405F">
          <w:rPr>
            <w:noProof/>
            <w:webHidden/>
          </w:rPr>
          <w:t>4</w:t>
        </w:r>
        <w:r w:rsidR="009E405F">
          <w:rPr>
            <w:noProof/>
            <w:webHidden/>
          </w:rPr>
          <w:fldChar w:fldCharType="end"/>
        </w:r>
      </w:hyperlink>
    </w:p>
    <w:p w:rsidR="009E405F" w:rsidRPr="00D016E0" w:rsidRDefault="00275AF2">
      <w:pPr>
        <w:pStyle w:val="27"/>
        <w:rPr>
          <w:rFonts w:eastAsia="Times New Roman" w:cs="Times New Roman"/>
          <w:smallCaps w:val="0"/>
          <w:noProof/>
          <w:kern w:val="0"/>
          <w:sz w:val="22"/>
          <w:szCs w:val="22"/>
          <w:lang w:eastAsia="ru-RU"/>
        </w:rPr>
      </w:pPr>
      <w:hyperlink w:anchor="_Toc80719280" w:history="1">
        <w:r w:rsidR="009E405F" w:rsidRPr="00855C64">
          <w:rPr>
            <w:rStyle w:val="a4"/>
            <w:noProof/>
          </w:rPr>
          <w:t>3. Преследование в административном порядке</w:t>
        </w:r>
        <w:r w:rsidR="009E405F">
          <w:rPr>
            <w:noProof/>
            <w:webHidden/>
          </w:rPr>
          <w:tab/>
        </w:r>
        <w:r w:rsidR="009E405F">
          <w:rPr>
            <w:noProof/>
            <w:webHidden/>
          </w:rPr>
          <w:fldChar w:fldCharType="begin"/>
        </w:r>
        <w:r w:rsidR="009E405F">
          <w:rPr>
            <w:noProof/>
            <w:webHidden/>
          </w:rPr>
          <w:instrText xml:space="preserve"> PAGEREF _Toc80719280 \h </w:instrText>
        </w:r>
        <w:r w:rsidR="009E405F">
          <w:rPr>
            <w:noProof/>
            <w:webHidden/>
          </w:rPr>
        </w:r>
        <w:r w:rsidR="009E405F">
          <w:rPr>
            <w:noProof/>
            <w:webHidden/>
          </w:rPr>
          <w:fldChar w:fldCharType="separate"/>
        </w:r>
        <w:r w:rsidR="009E405F">
          <w:rPr>
            <w:noProof/>
            <w:webHidden/>
          </w:rPr>
          <w:t>5</w:t>
        </w:r>
        <w:r w:rsidR="009E405F">
          <w:rPr>
            <w:noProof/>
            <w:webHidden/>
          </w:rPr>
          <w:fldChar w:fldCharType="end"/>
        </w:r>
      </w:hyperlink>
    </w:p>
    <w:p w:rsidR="009E405F" w:rsidRPr="00D016E0" w:rsidRDefault="00275AF2">
      <w:pPr>
        <w:pStyle w:val="1c"/>
        <w:rPr>
          <w:rFonts w:eastAsia="Times New Roman" w:cs="Times New Roman"/>
          <w:b w:val="0"/>
          <w:bCs w:val="0"/>
          <w:caps w:val="0"/>
          <w:noProof/>
          <w:kern w:val="0"/>
          <w:sz w:val="22"/>
          <w:szCs w:val="22"/>
          <w:lang w:eastAsia="ru-RU"/>
        </w:rPr>
      </w:pPr>
      <w:hyperlink w:anchor="_Toc80719281" w:history="1">
        <w:r w:rsidR="009E405F" w:rsidRPr="00855C64">
          <w:rPr>
            <w:rStyle w:val="a4"/>
            <w:noProof/>
            <w:lang w:val="en-US"/>
          </w:rPr>
          <w:t>III</w:t>
        </w:r>
        <w:r w:rsidR="009E405F" w:rsidRPr="00855C64">
          <w:rPr>
            <w:rStyle w:val="a4"/>
            <w:noProof/>
          </w:rPr>
          <w:t>. ИЗМЕНЕНИЯ В ДЕЙСТВУЮЩЕМ ЗАКОНОДАТЕЛЬСТВЕ</w:t>
        </w:r>
        <w:r w:rsidR="009E405F">
          <w:rPr>
            <w:noProof/>
            <w:webHidden/>
          </w:rPr>
          <w:tab/>
        </w:r>
        <w:r w:rsidR="009E405F">
          <w:rPr>
            <w:noProof/>
            <w:webHidden/>
          </w:rPr>
          <w:fldChar w:fldCharType="begin"/>
        </w:r>
        <w:r w:rsidR="009E405F">
          <w:rPr>
            <w:noProof/>
            <w:webHidden/>
          </w:rPr>
          <w:instrText xml:space="preserve"> PAGEREF _Toc80719281 \h </w:instrText>
        </w:r>
        <w:r w:rsidR="009E405F">
          <w:rPr>
            <w:noProof/>
            <w:webHidden/>
          </w:rPr>
        </w:r>
        <w:r w:rsidR="009E405F">
          <w:rPr>
            <w:noProof/>
            <w:webHidden/>
          </w:rPr>
          <w:fldChar w:fldCharType="separate"/>
        </w:r>
        <w:r w:rsidR="009E405F">
          <w:rPr>
            <w:noProof/>
            <w:webHidden/>
          </w:rPr>
          <w:t>5</w:t>
        </w:r>
        <w:r w:rsidR="009E405F">
          <w:rPr>
            <w:noProof/>
            <w:webHidden/>
          </w:rPr>
          <w:fldChar w:fldCharType="end"/>
        </w:r>
      </w:hyperlink>
    </w:p>
    <w:p w:rsidR="009E405F" w:rsidRPr="00D016E0" w:rsidRDefault="00275AF2">
      <w:pPr>
        <w:pStyle w:val="1c"/>
        <w:rPr>
          <w:rFonts w:eastAsia="Times New Roman" w:cs="Times New Roman"/>
          <w:b w:val="0"/>
          <w:bCs w:val="0"/>
          <w:caps w:val="0"/>
          <w:noProof/>
          <w:kern w:val="0"/>
          <w:sz w:val="22"/>
          <w:szCs w:val="22"/>
          <w:lang w:eastAsia="ru-RU"/>
        </w:rPr>
      </w:pPr>
      <w:hyperlink w:anchor="_Toc80719282" w:history="1">
        <w:r w:rsidR="009E405F" w:rsidRPr="00855C64">
          <w:rPr>
            <w:rStyle w:val="a4"/>
            <w:noProof/>
          </w:rPr>
          <w:t>I</w:t>
        </w:r>
        <w:r w:rsidR="009E405F" w:rsidRPr="00855C64">
          <w:rPr>
            <w:rStyle w:val="a4"/>
            <w:noProof/>
            <w:lang w:val="en-US"/>
          </w:rPr>
          <w:t>V</w:t>
        </w:r>
        <w:r w:rsidR="009E405F" w:rsidRPr="00855C64">
          <w:rPr>
            <w:rStyle w:val="a4"/>
            <w:noProof/>
          </w:rPr>
          <w:t>. НАРУШЕНИЯ ПРАВ ЖУРНАЛИСТОВ И СМИ</w:t>
        </w:r>
        <w:r w:rsidR="009E405F">
          <w:rPr>
            <w:noProof/>
            <w:webHidden/>
          </w:rPr>
          <w:tab/>
        </w:r>
        <w:r w:rsidR="009E405F">
          <w:rPr>
            <w:noProof/>
            <w:webHidden/>
          </w:rPr>
          <w:fldChar w:fldCharType="begin"/>
        </w:r>
        <w:r w:rsidR="009E405F">
          <w:rPr>
            <w:noProof/>
            <w:webHidden/>
          </w:rPr>
          <w:instrText xml:space="preserve"> PAGEREF _Toc80719282 \h </w:instrText>
        </w:r>
        <w:r w:rsidR="009E405F">
          <w:rPr>
            <w:noProof/>
            <w:webHidden/>
          </w:rPr>
        </w:r>
        <w:r w:rsidR="009E405F">
          <w:rPr>
            <w:noProof/>
            <w:webHidden/>
          </w:rPr>
          <w:fldChar w:fldCharType="separate"/>
        </w:r>
        <w:r w:rsidR="009E405F">
          <w:rPr>
            <w:noProof/>
            <w:webHidden/>
          </w:rPr>
          <w:t>6</w:t>
        </w:r>
        <w:r w:rsidR="009E405F">
          <w:rPr>
            <w:noProof/>
            <w:webHidden/>
          </w:rPr>
          <w:fldChar w:fldCharType="end"/>
        </w:r>
      </w:hyperlink>
    </w:p>
    <w:p w:rsidR="009E405F" w:rsidRPr="00D016E0" w:rsidRDefault="00275AF2">
      <w:pPr>
        <w:pStyle w:val="27"/>
        <w:rPr>
          <w:rFonts w:eastAsia="Times New Roman" w:cs="Times New Roman"/>
          <w:smallCaps w:val="0"/>
          <w:noProof/>
          <w:kern w:val="0"/>
          <w:sz w:val="22"/>
          <w:szCs w:val="22"/>
          <w:lang w:eastAsia="ru-RU"/>
        </w:rPr>
      </w:pPr>
      <w:hyperlink w:anchor="_Toc80719283" w:history="1">
        <w:r w:rsidR="009E405F" w:rsidRPr="00855C64">
          <w:rPr>
            <w:rStyle w:val="a4"/>
            <w:noProof/>
          </w:rPr>
          <w:t>1. Воспрепятствование законной профессиональной деятельности  журналистов и СМИ</w:t>
        </w:r>
        <w:r w:rsidR="009E405F">
          <w:rPr>
            <w:noProof/>
            <w:webHidden/>
          </w:rPr>
          <w:tab/>
        </w:r>
        <w:r w:rsidR="009E405F">
          <w:rPr>
            <w:noProof/>
            <w:webHidden/>
          </w:rPr>
          <w:fldChar w:fldCharType="begin"/>
        </w:r>
        <w:r w:rsidR="009E405F">
          <w:rPr>
            <w:noProof/>
            <w:webHidden/>
          </w:rPr>
          <w:instrText xml:space="preserve"> PAGEREF _Toc80719283 \h </w:instrText>
        </w:r>
        <w:r w:rsidR="009E405F">
          <w:rPr>
            <w:noProof/>
            <w:webHidden/>
          </w:rPr>
        </w:r>
        <w:r w:rsidR="009E405F">
          <w:rPr>
            <w:noProof/>
            <w:webHidden/>
          </w:rPr>
          <w:fldChar w:fldCharType="separate"/>
        </w:r>
        <w:r w:rsidR="009E405F">
          <w:rPr>
            <w:noProof/>
            <w:webHidden/>
          </w:rPr>
          <w:t>6</w:t>
        </w:r>
        <w:r w:rsidR="009E405F">
          <w:rPr>
            <w:noProof/>
            <w:webHidden/>
          </w:rPr>
          <w:fldChar w:fldCharType="end"/>
        </w:r>
      </w:hyperlink>
    </w:p>
    <w:p w:rsidR="009E405F" w:rsidRPr="00D016E0" w:rsidRDefault="00275AF2">
      <w:pPr>
        <w:pStyle w:val="27"/>
        <w:rPr>
          <w:rFonts w:eastAsia="Times New Roman" w:cs="Times New Roman"/>
          <w:smallCaps w:val="0"/>
          <w:noProof/>
          <w:kern w:val="0"/>
          <w:sz w:val="22"/>
          <w:szCs w:val="22"/>
          <w:lang w:eastAsia="ru-RU"/>
        </w:rPr>
      </w:pPr>
      <w:hyperlink w:anchor="_Toc80719284" w:history="1">
        <w:r w:rsidR="009E405F" w:rsidRPr="00855C64">
          <w:rPr>
            <w:rStyle w:val="a4"/>
            <w:noProof/>
          </w:rPr>
          <w:t>2. Нападение на журналистов</w:t>
        </w:r>
        <w:r w:rsidR="009E405F">
          <w:rPr>
            <w:noProof/>
            <w:webHidden/>
          </w:rPr>
          <w:tab/>
        </w:r>
        <w:r w:rsidR="009E405F">
          <w:rPr>
            <w:noProof/>
            <w:webHidden/>
          </w:rPr>
          <w:fldChar w:fldCharType="begin"/>
        </w:r>
        <w:r w:rsidR="009E405F">
          <w:rPr>
            <w:noProof/>
            <w:webHidden/>
          </w:rPr>
          <w:instrText xml:space="preserve"> PAGEREF _Toc80719284 \h </w:instrText>
        </w:r>
        <w:r w:rsidR="009E405F">
          <w:rPr>
            <w:noProof/>
            <w:webHidden/>
          </w:rPr>
        </w:r>
        <w:r w:rsidR="009E405F">
          <w:rPr>
            <w:noProof/>
            <w:webHidden/>
          </w:rPr>
          <w:fldChar w:fldCharType="separate"/>
        </w:r>
        <w:r w:rsidR="009E405F">
          <w:rPr>
            <w:noProof/>
            <w:webHidden/>
          </w:rPr>
          <w:t>7</w:t>
        </w:r>
        <w:r w:rsidR="009E405F">
          <w:rPr>
            <w:noProof/>
            <w:webHidden/>
          </w:rPr>
          <w:fldChar w:fldCharType="end"/>
        </w:r>
      </w:hyperlink>
    </w:p>
    <w:p w:rsidR="009E405F" w:rsidRPr="00D016E0" w:rsidRDefault="00275AF2">
      <w:pPr>
        <w:pStyle w:val="27"/>
        <w:rPr>
          <w:rFonts w:eastAsia="Times New Roman" w:cs="Times New Roman"/>
          <w:smallCaps w:val="0"/>
          <w:noProof/>
          <w:kern w:val="0"/>
          <w:sz w:val="22"/>
          <w:szCs w:val="22"/>
          <w:lang w:eastAsia="ru-RU"/>
        </w:rPr>
      </w:pPr>
      <w:hyperlink w:anchor="_Toc80719285" w:history="1">
        <w:r w:rsidR="009E405F" w:rsidRPr="00855C64">
          <w:rPr>
            <w:rStyle w:val="a4"/>
            <w:noProof/>
            <w:lang w:val="en-US"/>
          </w:rPr>
          <w:t>3</w:t>
        </w:r>
        <w:r w:rsidR="009E405F" w:rsidRPr="00855C64">
          <w:rPr>
            <w:rStyle w:val="a4"/>
            <w:noProof/>
          </w:rPr>
          <w:t>. Задержания журналистов</w:t>
        </w:r>
        <w:r w:rsidR="009E405F">
          <w:rPr>
            <w:noProof/>
            <w:webHidden/>
          </w:rPr>
          <w:tab/>
        </w:r>
        <w:r w:rsidR="009E405F">
          <w:rPr>
            <w:noProof/>
            <w:webHidden/>
          </w:rPr>
          <w:fldChar w:fldCharType="begin"/>
        </w:r>
        <w:r w:rsidR="009E405F">
          <w:rPr>
            <w:noProof/>
            <w:webHidden/>
          </w:rPr>
          <w:instrText xml:space="preserve"> PAGEREF _Toc80719285 \h </w:instrText>
        </w:r>
        <w:r w:rsidR="009E405F">
          <w:rPr>
            <w:noProof/>
            <w:webHidden/>
          </w:rPr>
        </w:r>
        <w:r w:rsidR="009E405F">
          <w:rPr>
            <w:noProof/>
            <w:webHidden/>
          </w:rPr>
          <w:fldChar w:fldCharType="separate"/>
        </w:r>
        <w:r w:rsidR="009E405F">
          <w:rPr>
            <w:noProof/>
            <w:webHidden/>
          </w:rPr>
          <w:t>8</w:t>
        </w:r>
        <w:r w:rsidR="009E405F">
          <w:rPr>
            <w:noProof/>
            <w:webHidden/>
          </w:rPr>
          <w:fldChar w:fldCharType="end"/>
        </w:r>
      </w:hyperlink>
    </w:p>
    <w:p w:rsidR="009E405F" w:rsidRPr="00D016E0" w:rsidRDefault="00275AF2">
      <w:pPr>
        <w:pStyle w:val="27"/>
        <w:rPr>
          <w:rFonts w:eastAsia="Times New Roman" w:cs="Times New Roman"/>
          <w:smallCaps w:val="0"/>
          <w:noProof/>
          <w:kern w:val="0"/>
          <w:sz w:val="22"/>
          <w:szCs w:val="22"/>
          <w:lang w:eastAsia="ru-RU"/>
        </w:rPr>
      </w:pPr>
      <w:hyperlink w:anchor="_Toc80719286" w:history="1">
        <w:r w:rsidR="009E405F" w:rsidRPr="00855C64">
          <w:rPr>
            <w:rStyle w:val="a4"/>
            <w:noProof/>
            <w:lang w:val="en-US"/>
          </w:rPr>
          <w:t>4</w:t>
        </w:r>
        <w:r w:rsidR="009E405F" w:rsidRPr="00855C64">
          <w:rPr>
            <w:rStyle w:val="a4"/>
            <w:noProof/>
          </w:rPr>
          <w:t>. Угрозы СМИ и журналистам</w:t>
        </w:r>
        <w:r w:rsidR="009E405F">
          <w:rPr>
            <w:noProof/>
            <w:webHidden/>
          </w:rPr>
          <w:tab/>
        </w:r>
        <w:r w:rsidR="009E405F">
          <w:rPr>
            <w:noProof/>
            <w:webHidden/>
          </w:rPr>
          <w:fldChar w:fldCharType="begin"/>
        </w:r>
        <w:r w:rsidR="009E405F">
          <w:rPr>
            <w:noProof/>
            <w:webHidden/>
          </w:rPr>
          <w:instrText xml:space="preserve"> PAGEREF _Toc80719286 \h </w:instrText>
        </w:r>
        <w:r w:rsidR="009E405F">
          <w:rPr>
            <w:noProof/>
            <w:webHidden/>
          </w:rPr>
        </w:r>
        <w:r w:rsidR="009E405F">
          <w:rPr>
            <w:noProof/>
            <w:webHidden/>
          </w:rPr>
          <w:fldChar w:fldCharType="separate"/>
        </w:r>
        <w:r w:rsidR="009E405F">
          <w:rPr>
            <w:noProof/>
            <w:webHidden/>
          </w:rPr>
          <w:t>8</w:t>
        </w:r>
        <w:r w:rsidR="009E405F">
          <w:rPr>
            <w:noProof/>
            <w:webHidden/>
          </w:rPr>
          <w:fldChar w:fldCharType="end"/>
        </w:r>
      </w:hyperlink>
    </w:p>
    <w:p w:rsidR="009E405F" w:rsidRPr="00D016E0" w:rsidRDefault="00275AF2">
      <w:pPr>
        <w:pStyle w:val="27"/>
        <w:rPr>
          <w:rFonts w:eastAsia="Times New Roman" w:cs="Times New Roman"/>
          <w:smallCaps w:val="0"/>
          <w:noProof/>
          <w:kern w:val="0"/>
          <w:sz w:val="22"/>
          <w:szCs w:val="22"/>
          <w:lang w:eastAsia="ru-RU"/>
        </w:rPr>
      </w:pPr>
      <w:hyperlink w:anchor="_Toc80719287" w:history="1">
        <w:r w:rsidR="009E405F" w:rsidRPr="00855C64">
          <w:rPr>
            <w:rStyle w:val="a4"/>
            <w:noProof/>
          </w:rPr>
          <w:t>5. Незаконная слежка</w:t>
        </w:r>
        <w:r w:rsidR="009E405F">
          <w:rPr>
            <w:noProof/>
            <w:webHidden/>
          </w:rPr>
          <w:tab/>
        </w:r>
        <w:r w:rsidR="009E405F">
          <w:rPr>
            <w:noProof/>
            <w:webHidden/>
          </w:rPr>
          <w:fldChar w:fldCharType="begin"/>
        </w:r>
        <w:r w:rsidR="009E405F">
          <w:rPr>
            <w:noProof/>
            <w:webHidden/>
          </w:rPr>
          <w:instrText xml:space="preserve"> PAGEREF _Toc80719287 \h </w:instrText>
        </w:r>
        <w:r w:rsidR="009E405F">
          <w:rPr>
            <w:noProof/>
            <w:webHidden/>
          </w:rPr>
        </w:r>
        <w:r w:rsidR="009E405F">
          <w:rPr>
            <w:noProof/>
            <w:webHidden/>
          </w:rPr>
          <w:fldChar w:fldCharType="separate"/>
        </w:r>
        <w:r w:rsidR="009E405F">
          <w:rPr>
            <w:noProof/>
            <w:webHidden/>
          </w:rPr>
          <w:t>8</w:t>
        </w:r>
        <w:r w:rsidR="009E405F">
          <w:rPr>
            <w:noProof/>
            <w:webHidden/>
          </w:rPr>
          <w:fldChar w:fldCharType="end"/>
        </w:r>
      </w:hyperlink>
    </w:p>
    <w:p w:rsidR="009E405F" w:rsidRPr="00D016E0" w:rsidRDefault="00275AF2">
      <w:pPr>
        <w:pStyle w:val="1c"/>
        <w:rPr>
          <w:rFonts w:eastAsia="Times New Roman" w:cs="Times New Roman"/>
          <w:b w:val="0"/>
          <w:bCs w:val="0"/>
          <w:caps w:val="0"/>
          <w:noProof/>
          <w:kern w:val="0"/>
          <w:sz w:val="22"/>
          <w:szCs w:val="22"/>
          <w:lang w:eastAsia="ru-RU"/>
        </w:rPr>
      </w:pPr>
      <w:hyperlink w:anchor="_Toc80719288" w:history="1">
        <w:r w:rsidR="009E405F" w:rsidRPr="00855C64">
          <w:rPr>
            <w:rStyle w:val="a4"/>
            <w:noProof/>
            <w:lang w:val="en-US"/>
          </w:rPr>
          <w:t>V</w:t>
        </w:r>
        <w:r w:rsidR="009E405F" w:rsidRPr="00855C64">
          <w:rPr>
            <w:rStyle w:val="a4"/>
            <w:noProof/>
          </w:rPr>
          <w:t>. НАРУШЕНИЯ ПРАВА  НА ПОЛУЧЕНИЕ И РАСПРОСТРАНЕНИЕ ИНФОРМАЦИИ</w:t>
        </w:r>
        <w:r w:rsidR="009E405F">
          <w:rPr>
            <w:noProof/>
            <w:webHidden/>
          </w:rPr>
          <w:tab/>
        </w:r>
        <w:r w:rsidR="009E405F">
          <w:rPr>
            <w:noProof/>
            <w:webHidden/>
          </w:rPr>
          <w:fldChar w:fldCharType="begin"/>
        </w:r>
        <w:r w:rsidR="009E405F">
          <w:rPr>
            <w:noProof/>
            <w:webHidden/>
          </w:rPr>
          <w:instrText xml:space="preserve"> PAGEREF _Toc80719288 \h </w:instrText>
        </w:r>
        <w:r w:rsidR="009E405F">
          <w:rPr>
            <w:noProof/>
            <w:webHidden/>
          </w:rPr>
        </w:r>
        <w:r w:rsidR="009E405F">
          <w:rPr>
            <w:noProof/>
            <w:webHidden/>
          </w:rPr>
          <w:fldChar w:fldCharType="separate"/>
        </w:r>
        <w:r w:rsidR="009E405F">
          <w:rPr>
            <w:noProof/>
            <w:webHidden/>
          </w:rPr>
          <w:t>10</w:t>
        </w:r>
        <w:r w:rsidR="009E405F">
          <w:rPr>
            <w:noProof/>
            <w:webHidden/>
          </w:rPr>
          <w:fldChar w:fldCharType="end"/>
        </w:r>
      </w:hyperlink>
    </w:p>
    <w:p w:rsidR="009E405F" w:rsidRPr="00D016E0" w:rsidRDefault="00275AF2">
      <w:pPr>
        <w:pStyle w:val="27"/>
        <w:rPr>
          <w:rFonts w:eastAsia="Times New Roman" w:cs="Times New Roman"/>
          <w:smallCaps w:val="0"/>
          <w:noProof/>
          <w:kern w:val="0"/>
          <w:sz w:val="22"/>
          <w:szCs w:val="22"/>
          <w:lang w:eastAsia="ru-RU"/>
        </w:rPr>
      </w:pPr>
      <w:hyperlink w:anchor="_Toc80719289" w:history="1">
        <w:r w:rsidR="009E405F" w:rsidRPr="00855C64">
          <w:rPr>
            <w:rStyle w:val="a4"/>
            <w:noProof/>
          </w:rPr>
          <w:t>1. Отказы, ограничения и нарушение сроков предоставления информации</w:t>
        </w:r>
        <w:r w:rsidR="009E405F">
          <w:rPr>
            <w:noProof/>
            <w:webHidden/>
          </w:rPr>
          <w:tab/>
        </w:r>
        <w:r w:rsidR="009E405F">
          <w:rPr>
            <w:noProof/>
            <w:webHidden/>
          </w:rPr>
          <w:fldChar w:fldCharType="begin"/>
        </w:r>
        <w:r w:rsidR="009E405F">
          <w:rPr>
            <w:noProof/>
            <w:webHidden/>
          </w:rPr>
          <w:instrText xml:space="preserve"> PAGEREF _Toc80719289 \h </w:instrText>
        </w:r>
        <w:r w:rsidR="009E405F">
          <w:rPr>
            <w:noProof/>
            <w:webHidden/>
          </w:rPr>
        </w:r>
        <w:r w:rsidR="009E405F">
          <w:rPr>
            <w:noProof/>
            <w:webHidden/>
          </w:rPr>
          <w:fldChar w:fldCharType="separate"/>
        </w:r>
        <w:r w:rsidR="009E405F">
          <w:rPr>
            <w:noProof/>
            <w:webHidden/>
          </w:rPr>
          <w:t>10</w:t>
        </w:r>
        <w:r w:rsidR="009E405F">
          <w:rPr>
            <w:noProof/>
            <w:webHidden/>
          </w:rPr>
          <w:fldChar w:fldCharType="end"/>
        </w:r>
      </w:hyperlink>
    </w:p>
    <w:p w:rsidR="009E405F" w:rsidRPr="00D016E0" w:rsidRDefault="00275AF2">
      <w:pPr>
        <w:pStyle w:val="27"/>
        <w:rPr>
          <w:rFonts w:eastAsia="Times New Roman" w:cs="Times New Roman"/>
          <w:smallCaps w:val="0"/>
          <w:noProof/>
          <w:kern w:val="0"/>
          <w:sz w:val="22"/>
          <w:szCs w:val="22"/>
          <w:lang w:eastAsia="ru-RU"/>
        </w:rPr>
      </w:pPr>
      <w:hyperlink w:anchor="_Toc80719290" w:history="1">
        <w:r w:rsidR="009E405F" w:rsidRPr="00855C64">
          <w:rPr>
            <w:rStyle w:val="a4"/>
            <w:noProof/>
          </w:rPr>
          <w:t>2. Нарушение равноправия СМИ</w:t>
        </w:r>
        <w:r w:rsidR="009E405F">
          <w:rPr>
            <w:noProof/>
            <w:webHidden/>
          </w:rPr>
          <w:tab/>
        </w:r>
        <w:r w:rsidR="009E405F">
          <w:rPr>
            <w:noProof/>
            <w:webHidden/>
          </w:rPr>
          <w:fldChar w:fldCharType="begin"/>
        </w:r>
        <w:r w:rsidR="009E405F">
          <w:rPr>
            <w:noProof/>
            <w:webHidden/>
          </w:rPr>
          <w:instrText xml:space="preserve"> PAGEREF _Toc80719290 \h </w:instrText>
        </w:r>
        <w:r w:rsidR="009E405F">
          <w:rPr>
            <w:noProof/>
            <w:webHidden/>
          </w:rPr>
        </w:r>
        <w:r w:rsidR="009E405F">
          <w:rPr>
            <w:noProof/>
            <w:webHidden/>
          </w:rPr>
          <w:fldChar w:fldCharType="separate"/>
        </w:r>
        <w:r w:rsidR="009E405F">
          <w:rPr>
            <w:noProof/>
            <w:webHidden/>
          </w:rPr>
          <w:t>14</w:t>
        </w:r>
        <w:r w:rsidR="009E405F">
          <w:rPr>
            <w:noProof/>
            <w:webHidden/>
          </w:rPr>
          <w:fldChar w:fldCharType="end"/>
        </w:r>
      </w:hyperlink>
    </w:p>
    <w:p w:rsidR="009E405F" w:rsidRPr="00D016E0" w:rsidRDefault="00275AF2">
      <w:pPr>
        <w:pStyle w:val="27"/>
        <w:rPr>
          <w:rFonts w:eastAsia="Times New Roman" w:cs="Times New Roman"/>
          <w:smallCaps w:val="0"/>
          <w:noProof/>
          <w:kern w:val="0"/>
          <w:sz w:val="22"/>
          <w:szCs w:val="22"/>
          <w:lang w:eastAsia="ru-RU"/>
        </w:rPr>
      </w:pPr>
      <w:hyperlink w:anchor="_Toc80719291" w:history="1">
        <w:r w:rsidR="009E405F" w:rsidRPr="00855C64">
          <w:rPr>
            <w:rStyle w:val="a4"/>
            <w:noProof/>
          </w:rPr>
          <w:t>3. Незаконное вмешательство в деятельность СМИ</w:t>
        </w:r>
        <w:r w:rsidR="009E405F">
          <w:rPr>
            <w:noProof/>
            <w:webHidden/>
          </w:rPr>
          <w:tab/>
        </w:r>
        <w:r w:rsidR="009E405F">
          <w:rPr>
            <w:noProof/>
            <w:webHidden/>
          </w:rPr>
          <w:fldChar w:fldCharType="begin"/>
        </w:r>
        <w:r w:rsidR="009E405F">
          <w:rPr>
            <w:noProof/>
            <w:webHidden/>
          </w:rPr>
          <w:instrText xml:space="preserve"> PAGEREF _Toc80719291 \h </w:instrText>
        </w:r>
        <w:r w:rsidR="009E405F">
          <w:rPr>
            <w:noProof/>
            <w:webHidden/>
          </w:rPr>
        </w:r>
        <w:r w:rsidR="009E405F">
          <w:rPr>
            <w:noProof/>
            <w:webHidden/>
          </w:rPr>
          <w:fldChar w:fldCharType="separate"/>
        </w:r>
        <w:r w:rsidR="009E405F">
          <w:rPr>
            <w:noProof/>
            <w:webHidden/>
          </w:rPr>
          <w:t>15</w:t>
        </w:r>
        <w:r w:rsidR="009E405F">
          <w:rPr>
            <w:noProof/>
            <w:webHidden/>
          </w:rPr>
          <w:fldChar w:fldCharType="end"/>
        </w:r>
      </w:hyperlink>
    </w:p>
    <w:p w:rsidR="009E405F" w:rsidRPr="00D016E0" w:rsidRDefault="00275AF2">
      <w:pPr>
        <w:pStyle w:val="27"/>
        <w:rPr>
          <w:rFonts w:eastAsia="Times New Roman" w:cs="Times New Roman"/>
          <w:smallCaps w:val="0"/>
          <w:noProof/>
          <w:kern w:val="0"/>
          <w:sz w:val="22"/>
          <w:szCs w:val="22"/>
          <w:lang w:eastAsia="ru-RU"/>
        </w:rPr>
      </w:pPr>
      <w:hyperlink w:anchor="_Toc80719292" w:history="1">
        <w:r w:rsidR="009E405F" w:rsidRPr="00855C64">
          <w:rPr>
            <w:rStyle w:val="a4"/>
            <w:noProof/>
          </w:rPr>
          <w:t>4. Необоснованные ограничения доступа к веб-сайтам</w:t>
        </w:r>
        <w:r w:rsidR="009E405F">
          <w:rPr>
            <w:noProof/>
            <w:webHidden/>
          </w:rPr>
          <w:tab/>
        </w:r>
        <w:r w:rsidR="009E405F">
          <w:rPr>
            <w:noProof/>
            <w:webHidden/>
          </w:rPr>
          <w:fldChar w:fldCharType="begin"/>
        </w:r>
        <w:r w:rsidR="009E405F">
          <w:rPr>
            <w:noProof/>
            <w:webHidden/>
          </w:rPr>
          <w:instrText xml:space="preserve"> PAGEREF _Toc80719292 \h </w:instrText>
        </w:r>
        <w:r w:rsidR="009E405F">
          <w:rPr>
            <w:noProof/>
            <w:webHidden/>
          </w:rPr>
        </w:r>
        <w:r w:rsidR="009E405F">
          <w:rPr>
            <w:noProof/>
            <w:webHidden/>
          </w:rPr>
          <w:fldChar w:fldCharType="separate"/>
        </w:r>
        <w:r w:rsidR="009E405F">
          <w:rPr>
            <w:noProof/>
            <w:webHidden/>
          </w:rPr>
          <w:t>15</w:t>
        </w:r>
        <w:r w:rsidR="009E405F">
          <w:rPr>
            <w:noProof/>
            <w:webHidden/>
          </w:rPr>
          <w:fldChar w:fldCharType="end"/>
        </w:r>
      </w:hyperlink>
    </w:p>
    <w:p w:rsidR="009E405F" w:rsidRPr="00D016E0" w:rsidRDefault="00275AF2">
      <w:pPr>
        <w:pStyle w:val="27"/>
        <w:rPr>
          <w:rFonts w:eastAsia="Times New Roman" w:cs="Times New Roman"/>
          <w:smallCaps w:val="0"/>
          <w:noProof/>
          <w:kern w:val="0"/>
          <w:sz w:val="22"/>
          <w:szCs w:val="22"/>
          <w:lang w:eastAsia="ru-RU"/>
        </w:rPr>
      </w:pPr>
      <w:hyperlink w:anchor="_Toc80719293" w:history="1">
        <w:r w:rsidR="009E405F" w:rsidRPr="00855C64">
          <w:rPr>
            <w:rStyle w:val="a4"/>
            <w:noProof/>
          </w:rPr>
          <w:t>5. Блокировка ресурса в Интернете</w:t>
        </w:r>
        <w:r w:rsidR="009E405F">
          <w:rPr>
            <w:noProof/>
            <w:webHidden/>
          </w:rPr>
          <w:tab/>
        </w:r>
        <w:r w:rsidR="009E405F">
          <w:rPr>
            <w:noProof/>
            <w:webHidden/>
          </w:rPr>
          <w:fldChar w:fldCharType="begin"/>
        </w:r>
        <w:r w:rsidR="009E405F">
          <w:rPr>
            <w:noProof/>
            <w:webHidden/>
          </w:rPr>
          <w:instrText xml:space="preserve"> PAGEREF _Toc80719293 \h </w:instrText>
        </w:r>
        <w:r w:rsidR="009E405F">
          <w:rPr>
            <w:noProof/>
            <w:webHidden/>
          </w:rPr>
        </w:r>
        <w:r w:rsidR="009E405F">
          <w:rPr>
            <w:noProof/>
            <w:webHidden/>
          </w:rPr>
          <w:fldChar w:fldCharType="separate"/>
        </w:r>
        <w:r w:rsidR="009E405F">
          <w:rPr>
            <w:noProof/>
            <w:webHidden/>
          </w:rPr>
          <w:t>15</w:t>
        </w:r>
        <w:r w:rsidR="009E405F">
          <w:rPr>
            <w:noProof/>
            <w:webHidden/>
          </w:rPr>
          <w:fldChar w:fldCharType="end"/>
        </w:r>
      </w:hyperlink>
    </w:p>
    <w:p w:rsidR="009E405F" w:rsidRPr="00D016E0" w:rsidRDefault="00275AF2">
      <w:pPr>
        <w:pStyle w:val="1c"/>
        <w:rPr>
          <w:rFonts w:eastAsia="Times New Roman" w:cs="Times New Roman"/>
          <w:b w:val="0"/>
          <w:bCs w:val="0"/>
          <w:caps w:val="0"/>
          <w:noProof/>
          <w:kern w:val="0"/>
          <w:sz w:val="22"/>
          <w:szCs w:val="22"/>
          <w:lang w:eastAsia="ru-RU"/>
        </w:rPr>
      </w:pPr>
      <w:hyperlink w:anchor="_Toc80719294" w:history="1">
        <w:r w:rsidR="009E405F" w:rsidRPr="00855C64">
          <w:rPr>
            <w:rStyle w:val="a4"/>
            <w:noProof/>
            <w:lang w:val="en-US"/>
          </w:rPr>
          <w:t>VI</w:t>
        </w:r>
        <w:r w:rsidR="009E405F" w:rsidRPr="00855C64">
          <w:rPr>
            <w:rStyle w:val="a4"/>
            <w:noProof/>
          </w:rPr>
          <w:t>. ОБВИНЕНИЯ СМИ И ГРАЖДАН  В СВЯЗИ С ОСУЩЕСТВЛЕНИЕМ ПРАВА  НА СВОБОДУ ВЫРАЖЕНИЯ</w:t>
        </w:r>
        <w:r w:rsidR="009E405F">
          <w:rPr>
            <w:noProof/>
            <w:webHidden/>
          </w:rPr>
          <w:tab/>
        </w:r>
        <w:r w:rsidR="009E405F">
          <w:rPr>
            <w:noProof/>
            <w:webHidden/>
          </w:rPr>
          <w:fldChar w:fldCharType="begin"/>
        </w:r>
        <w:r w:rsidR="009E405F">
          <w:rPr>
            <w:noProof/>
            <w:webHidden/>
          </w:rPr>
          <w:instrText xml:space="preserve"> PAGEREF _Toc80719294 \h </w:instrText>
        </w:r>
        <w:r w:rsidR="009E405F">
          <w:rPr>
            <w:noProof/>
            <w:webHidden/>
          </w:rPr>
        </w:r>
        <w:r w:rsidR="009E405F">
          <w:rPr>
            <w:noProof/>
            <w:webHidden/>
          </w:rPr>
          <w:fldChar w:fldCharType="separate"/>
        </w:r>
        <w:r w:rsidR="009E405F">
          <w:rPr>
            <w:noProof/>
            <w:webHidden/>
          </w:rPr>
          <w:t>16</w:t>
        </w:r>
        <w:r w:rsidR="009E405F">
          <w:rPr>
            <w:noProof/>
            <w:webHidden/>
          </w:rPr>
          <w:fldChar w:fldCharType="end"/>
        </w:r>
      </w:hyperlink>
    </w:p>
    <w:p w:rsidR="009E405F" w:rsidRPr="00D016E0" w:rsidRDefault="00275AF2">
      <w:pPr>
        <w:pStyle w:val="27"/>
        <w:rPr>
          <w:rFonts w:eastAsia="Times New Roman" w:cs="Times New Roman"/>
          <w:smallCaps w:val="0"/>
          <w:noProof/>
          <w:kern w:val="0"/>
          <w:sz w:val="22"/>
          <w:szCs w:val="22"/>
          <w:lang w:eastAsia="ru-RU"/>
        </w:rPr>
      </w:pPr>
      <w:hyperlink w:anchor="_Toc80719295" w:history="1">
        <w:r w:rsidR="009E405F" w:rsidRPr="00855C64">
          <w:rPr>
            <w:rStyle w:val="a4"/>
            <w:noProof/>
          </w:rPr>
          <w:t>1. Преследования в уголовном порядке</w:t>
        </w:r>
        <w:r w:rsidR="009E405F">
          <w:rPr>
            <w:noProof/>
            <w:webHidden/>
          </w:rPr>
          <w:tab/>
        </w:r>
        <w:r w:rsidR="009E405F">
          <w:rPr>
            <w:noProof/>
            <w:webHidden/>
          </w:rPr>
          <w:fldChar w:fldCharType="begin"/>
        </w:r>
        <w:r w:rsidR="009E405F">
          <w:rPr>
            <w:noProof/>
            <w:webHidden/>
          </w:rPr>
          <w:instrText xml:space="preserve"> PAGEREF _Toc80719295 \h </w:instrText>
        </w:r>
        <w:r w:rsidR="009E405F">
          <w:rPr>
            <w:noProof/>
            <w:webHidden/>
          </w:rPr>
        </w:r>
        <w:r w:rsidR="009E405F">
          <w:rPr>
            <w:noProof/>
            <w:webHidden/>
          </w:rPr>
          <w:fldChar w:fldCharType="separate"/>
        </w:r>
        <w:r w:rsidR="009E405F">
          <w:rPr>
            <w:noProof/>
            <w:webHidden/>
          </w:rPr>
          <w:t>16</w:t>
        </w:r>
        <w:r w:rsidR="009E405F">
          <w:rPr>
            <w:noProof/>
            <w:webHidden/>
          </w:rPr>
          <w:fldChar w:fldCharType="end"/>
        </w:r>
      </w:hyperlink>
    </w:p>
    <w:p w:rsidR="009E405F" w:rsidRPr="00D016E0" w:rsidRDefault="00275AF2">
      <w:pPr>
        <w:pStyle w:val="27"/>
        <w:rPr>
          <w:rFonts w:eastAsia="Times New Roman" w:cs="Times New Roman"/>
          <w:smallCaps w:val="0"/>
          <w:noProof/>
          <w:kern w:val="0"/>
          <w:sz w:val="22"/>
          <w:szCs w:val="22"/>
          <w:lang w:eastAsia="ru-RU"/>
        </w:rPr>
      </w:pPr>
      <w:hyperlink w:anchor="_Toc80719296" w:history="1">
        <w:r w:rsidR="009E405F" w:rsidRPr="00855C64">
          <w:rPr>
            <w:rStyle w:val="a4"/>
            <w:noProof/>
          </w:rPr>
          <w:t>2. Преследования в гражданском порядке</w:t>
        </w:r>
        <w:r w:rsidR="009E405F">
          <w:rPr>
            <w:noProof/>
            <w:webHidden/>
          </w:rPr>
          <w:tab/>
        </w:r>
        <w:r w:rsidR="009E405F">
          <w:rPr>
            <w:noProof/>
            <w:webHidden/>
          </w:rPr>
          <w:fldChar w:fldCharType="begin"/>
        </w:r>
        <w:r w:rsidR="009E405F">
          <w:rPr>
            <w:noProof/>
            <w:webHidden/>
          </w:rPr>
          <w:instrText xml:space="preserve"> PAGEREF _Toc80719296 \h </w:instrText>
        </w:r>
        <w:r w:rsidR="009E405F">
          <w:rPr>
            <w:noProof/>
            <w:webHidden/>
          </w:rPr>
        </w:r>
        <w:r w:rsidR="009E405F">
          <w:rPr>
            <w:noProof/>
            <w:webHidden/>
          </w:rPr>
          <w:fldChar w:fldCharType="separate"/>
        </w:r>
        <w:r w:rsidR="009E405F">
          <w:rPr>
            <w:noProof/>
            <w:webHidden/>
          </w:rPr>
          <w:t>18</w:t>
        </w:r>
        <w:r w:rsidR="009E405F">
          <w:rPr>
            <w:noProof/>
            <w:webHidden/>
          </w:rPr>
          <w:fldChar w:fldCharType="end"/>
        </w:r>
      </w:hyperlink>
    </w:p>
    <w:p w:rsidR="009E405F" w:rsidRPr="00D016E0" w:rsidRDefault="00275AF2">
      <w:pPr>
        <w:pStyle w:val="35"/>
        <w:rPr>
          <w:rFonts w:eastAsia="Times New Roman" w:cs="Times New Roman"/>
          <w:i w:val="0"/>
          <w:iCs w:val="0"/>
          <w:noProof/>
          <w:kern w:val="0"/>
          <w:sz w:val="22"/>
          <w:szCs w:val="22"/>
          <w:lang w:eastAsia="ru-RU"/>
        </w:rPr>
      </w:pPr>
      <w:hyperlink w:anchor="_Toc80719297" w:history="1">
        <w:r w:rsidR="009E405F" w:rsidRPr="00855C64">
          <w:rPr>
            <w:rStyle w:val="a4"/>
            <w:noProof/>
          </w:rPr>
          <w:t>2.1. Судебные иски</w:t>
        </w:r>
        <w:r w:rsidR="009E405F">
          <w:rPr>
            <w:noProof/>
            <w:webHidden/>
          </w:rPr>
          <w:tab/>
        </w:r>
        <w:r w:rsidR="009E405F">
          <w:rPr>
            <w:noProof/>
            <w:webHidden/>
          </w:rPr>
          <w:fldChar w:fldCharType="begin"/>
        </w:r>
        <w:r w:rsidR="009E405F">
          <w:rPr>
            <w:noProof/>
            <w:webHidden/>
          </w:rPr>
          <w:instrText xml:space="preserve"> PAGEREF _Toc80719297 \h </w:instrText>
        </w:r>
        <w:r w:rsidR="009E405F">
          <w:rPr>
            <w:noProof/>
            <w:webHidden/>
          </w:rPr>
        </w:r>
        <w:r w:rsidR="009E405F">
          <w:rPr>
            <w:noProof/>
            <w:webHidden/>
          </w:rPr>
          <w:fldChar w:fldCharType="separate"/>
        </w:r>
        <w:r w:rsidR="009E405F">
          <w:rPr>
            <w:noProof/>
            <w:webHidden/>
          </w:rPr>
          <w:t>18</w:t>
        </w:r>
        <w:r w:rsidR="009E405F">
          <w:rPr>
            <w:noProof/>
            <w:webHidden/>
          </w:rPr>
          <w:fldChar w:fldCharType="end"/>
        </w:r>
      </w:hyperlink>
    </w:p>
    <w:p w:rsidR="009E405F" w:rsidRPr="00D016E0" w:rsidRDefault="00275AF2">
      <w:pPr>
        <w:pStyle w:val="35"/>
        <w:rPr>
          <w:rFonts w:eastAsia="Times New Roman" w:cs="Times New Roman"/>
          <w:i w:val="0"/>
          <w:iCs w:val="0"/>
          <w:noProof/>
          <w:kern w:val="0"/>
          <w:sz w:val="22"/>
          <w:szCs w:val="22"/>
          <w:lang w:eastAsia="ru-RU"/>
        </w:rPr>
      </w:pPr>
      <w:hyperlink w:anchor="_Toc80719298" w:history="1">
        <w:r w:rsidR="009E405F" w:rsidRPr="00855C64">
          <w:rPr>
            <w:rStyle w:val="a4"/>
            <w:noProof/>
          </w:rPr>
          <w:t>2.2. Досудебные претензии</w:t>
        </w:r>
        <w:r w:rsidR="009E405F">
          <w:rPr>
            <w:noProof/>
            <w:webHidden/>
          </w:rPr>
          <w:tab/>
        </w:r>
        <w:r w:rsidR="009E405F">
          <w:rPr>
            <w:noProof/>
            <w:webHidden/>
          </w:rPr>
          <w:fldChar w:fldCharType="begin"/>
        </w:r>
        <w:r w:rsidR="009E405F">
          <w:rPr>
            <w:noProof/>
            <w:webHidden/>
          </w:rPr>
          <w:instrText xml:space="preserve"> PAGEREF _Toc80719298 \h </w:instrText>
        </w:r>
        <w:r w:rsidR="009E405F">
          <w:rPr>
            <w:noProof/>
            <w:webHidden/>
          </w:rPr>
        </w:r>
        <w:r w:rsidR="009E405F">
          <w:rPr>
            <w:noProof/>
            <w:webHidden/>
          </w:rPr>
          <w:fldChar w:fldCharType="separate"/>
        </w:r>
        <w:r w:rsidR="009E405F">
          <w:rPr>
            <w:noProof/>
            <w:webHidden/>
          </w:rPr>
          <w:t>22</w:t>
        </w:r>
        <w:r w:rsidR="009E405F">
          <w:rPr>
            <w:noProof/>
            <w:webHidden/>
          </w:rPr>
          <w:fldChar w:fldCharType="end"/>
        </w:r>
      </w:hyperlink>
    </w:p>
    <w:p w:rsidR="009E405F" w:rsidRPr="00D016E0" w:rsidRDefault="00275AF2">
      <w:pPr>
        <w:pStyle w:val="27"/>
        <w:rPr>
          <w:rFonts w:eastAsia="Times New Roman" w:cs="Times New Roman"/>
          <w:smallCaps w:val="0"/>
          <w:noProof/>
          <w:kern w:val="0"/>
          <w:sz w:val="22"/>
          <w:szCs w:val="22"/>
          <w:lang w:eastAsia="ru-RU"/>
        </w:rPr>
      </w:pPr>
      <w:hyperlink w:anchor="_Toc80719299" w:history="1">
        <w:r w:rsidR="009E405F" w:rsidRPr="00855C64">
          <w:rPr>
            <w:rStyle w:val="a4"/>
            <w:noProof/>
          </w:rPr>
          <w:t>3. Преследования в административном порядке</w:t>
        </w:r>
        <w:r w:rsidR="009E405F">
          <w:rPr>
            <w:noProof/>
            <w:webHidden/>
          </w:rPr>
          <w:tab/>
        </w:r>
        <w:r w:rsidR="009E405F">
          <w:rPr>
            <w:noProof/>
            <w:webHidden/>
          </w:rPr>
          <w:fldChar w:fldCharType="begin"/>
        </w:r>
        <w:r w:rsidR="009E405F">
          <w:rPr>
            <w:noProof/>
            <w:webHidden/>
          </w:rPr>
          <w:instrText xml:space="preserve"> PAGEREF _Toc80719299 \h </w:instrText>
        </w:r>
        <w:r w:rsidR="009E405F">
          <w:rPr>
            <w:noProof/>
            <w:webHidden/>
          </w:rPr>
        </w:r>
        <w:r w:rsidR="009E405F">
          <w:rPr>
            <w:noProof/>
            <w:webHidden/>
          </w:rPr>
          <w:fldChar w:fldCharType="separate"/>
        </w:r>
        <w:r w:rsidR="009E405F">
          <w:rPr>
            <w:noProof/>
            <w:webHidden/>
          </w:rPr>
          <w:t>22</w:t>
        </w:r>
        <w:r w:rsidR="009E405F">
          <w:rPr>
            <w:noProof/>
            <w:webHidden/>
          </w:rPr>
          <w:fldChar w:fldCharType="end"/>
        </w:r>
      </w:hyperlink>
    </w:p>
    <w:p w:rsidR="00EE7D2F" w:rsidRDefault="00EE7D2F" w:rsidP="000343A5">
      <w:pPr>
        <w:ind w:firstLine="573"/>
        <w:contextualSpacing/>
      </w:pPr>
      <w:r>
        <w:rPr>
          <w:b/>
          <w:bCs/>
        </w:rPr>
        <w:fldChar w:fldCharType="end"/>
      </w:r>
    </w:p>
    <w:p w:rsidR="00EE7D2F" w:rsidRDefault="00EE7D2F" w:rsidP="000343A5">
      <w:pPr>
        <w:pStyle w:val="1"/>
        <w:ind w:firstLine="573"/>
        <w:contextualSpacing/>
        <w:rPr>
          <w:szCs w:val="24"/>
          <w:lang w:val="en-US"/>
        </w:rPr>
      </w:pPr>
      <w:bookmarkStart w:id="1" w:name="_Toc55386516"/>
      <w:bookmarkStart w:id="2" w:name="_Toc56434151"/>
    </w:p>
    <w:p w:rsidR="00AC3872" w:rsidRDefault="0051009A" w:rsidP="0051009A">
      <w:pPr>
        <w:pStyle w:val="1"/>
        <w:contextualSpacing/>
        <w:rPr>
          <w:szCs w:val="24"/>
        </w:rPr>
      </w:pPr>
      <w:bookmarkStart w:id="3" w:name="_Toc80719276"/>
      <w:r>
        <w:rPr>
          <w:szCs w:val="24"/>
          <w:lang w:val="en-US"/>
        </w:rPr>
        <w:t>I</w:t>
      </w:r>
      <w:r w:rsidRPr="003C7AD9">
        <w:rPr>
          <w:szCs w:val="24"/>
        </w:rPr>
        <w:t xml:space="preserve">. </w:t>
      </w:r>
      <w:r w:rsidR="00AC3872">
        <w:rPr>
          <w:szCs w:val="24"/>
        </w:rPr>
        <w:t>ОБЩАЯ СИТУАЦИЯ</w:t>
      </w:r>
      <w:bookmarkEnd w:id="1"/>
      <w:bookmarkEnd w:id="2"/>
      <w:bookmarkEnd w:id="3"/>
    </w:p>
    <w:p w:rsidR="00DF6375" w:rsidRDefault="00DF6375" w:rsidP="00B163BE">
      <w:pPr>
        <w:pStyle w:val="a0"/>
        <w:ind w:firstLine="573"/>
        <w:contextualSpacing/>
        <w:rPr>
          <w:highlight w:val="cyan"/>
        </w:rPr>
      </w:pPr>
    </w:p>
    <w:p w:rsidR="0034009F" w:rsidRPr="00BA0047" w:rsidRDefault="003B3B7C" w:rsidP="00500B82">
      <w:pPr>
        <w:spacing w:line="20" w:lineRule="atLeast"/>
        <w:rPr>
          <w:color w:val="000000"/>
        </w:rPr>
      </w:pPr>
      <w:r w:rsidRPr="00BA0047">
        <w:rPr>
          <w:color w:val="000000"/>
        </w:rPr>
        <w:t>Июль, 01</w:t>
      </w:r>
    </w:p>
    <w:p w:rsidR="003B3B7C" w:rsidRDefault="001C3FEB" w:rsidP="00500B82">
      <w:pPr>
        <w:spacing w:line="20" w:lineRule="atLeast"/>
        <w:rPr>
          <w:color w:val="000000"/>
        </w:rPr>
      </w:pPr>
      <w:r w:rsidRPr="00BA0047">
        <w:rPr>
          <w:color w:val="000000"/>
        </w:rPr>
        <w:t>1 июля Главный государственный санитарный врач Казахстана подписал изменения в постановление Главного государственного санитарного врача Республики Казахстан от 25 декабря 2020 года №</w:t>
      </w:r>
      <w:r w:rsidRPr="001C3FEB">
        <w:rPr>
          <w:color w:val="000000"/>
        </w:rPr>
        <w:t xml:space="preserve"> 67</w:t>
      </w:r>
      <w:r w:rsidR="00CF7E7B">
        <w:rPr>
          <w:color w:val="000000"/>
        </w:rPr>
        <w:t>.</w:t>
      </w:r>
    </w:p>
    <w:p w:rsidR="00CF7E7B" w:rsidRDefault="00CF7E7B" w:rsidP="00500B82">
      <w:pPr>
        <w:spacing w:line="20" w:lineRule="atLeast"/>
        <w:rPr>
          <w:color w:val="000000"/>
        </w:rPr>
      </w:pPr>
      <w:r>
        <w:rPr>
          <w:color w:val="000000"/>
        </w:rPr>
        <w:t xml:space="preserve">Постановление дополнено пунктами 6-1 и 6-2 об ограничении допуска </w:t>
      </w:r>
      <w:r w:rsidRPr="00CF7E7B">
        <w:rPr>
          <w:color w:val="000000"/>
        </w:rPr>
        <w:t xml:space="preserve">на работу в очном режиме для работников, </w:t>
      </w:r>
      <w:r w:rsidR="00D12554" w:rsidRPr="00CF7E7B">
        <w:rPr>
          <w:color w:val="000000"/>
        </w:rPr>
        <w:t>не получивших</w:t>
      </w:r>
      <w:r w:rsidRPr="00CF7E7B">
        <w:rPr>
          <w:color w:val="000000"/>
        </w:rPr>
        <w:t xml:space="preserve"> вакцинацию против COVID-19 (за исключением лиц, имеющих постоянные медицинские противопоказания и переболевших COVID-19 в течение последних 3-х месяцев)</w:t>
      </w:r>
      <w:r w:rsidR="008F7D88">
        <w:rPr>
          <w:color w:val="000000"/>
        </w:rPr>
        <w:t xml:space="preserve">. В п. 6-1 представлен список </w:t>
      </w:r>
      <w:r w:rsidR="00CB7C6B">
        <w:rPr>
          <w:color w:val="000000"/>
        </w:rPr>
        <w:t>организаций</w:t>
      </w:r>
      <w:r w:rsidR="008F7D88">
        <w:rPr>
          <w:color w:val="000000"/>
        </w:rPr>
        <w:t>, среди которых - объекты связи и телекоммуникаций.</w:t>
      </w:r>
      <w:r w:rsidR="007159DC">
        <w:rPr>
          <w:color w:val="000000"/>
        </w:rPr>
        <w:t xml:space="preserve"> Для </w:t>
      </w:r>
      <w:proofErr w:type="spellStart"/>
      <w:r w:rsidR="007159DC">
        <w:rPr>
          <w:color w:val="000000"/>
        </w:rPr>
        <w:t>невакцинированных</w:t>
      </w:r>
      <w:proofErr w:type="spellEnd"/>
      <w:r w:rsidR="007159DC">
        <w:rPr>
          <w:color w:val="000000"/>
        </w:rPr>
        <w:t xml:space="preserve"> сотрудников перечисленных организаций введено обязательное </w:t>
      </w:r>
      <w:proofErr w:type="spellStart"/>
      <w:r w:rsidR="007159DC">
        <w:rPr>
          <w:color w:val="000000"/>
        </w:rPr>
        <w:t>ПЦР</w:t>
      </w:r>
      <w:proofErr w:type="spellEnd"/>
      <w:r w:rsidR="007159DC">
        <w:rPr>
          <w:color w:val="000000"/>
        </w:rPr>
        <w:t xml:space="preserve">-тестирование 1 раз в 7 дней </w:t>
      </w:r>
      <w:r w:rsidR="007159DC" w:rsidRPr="007159DC">
        <w:rPr>
          <w:color w:val="000000"/>
        </w:rPr>
        <w:t>(за исключением лиц, имеющих постоянные медицинские противопоказания и переболевших COVID-19 в течение последних 3-х месяцев)</w:t>
      </w:r>
      <w:r w:rsidR="007159DC">
        <w:rPr>
          <w:color w:val="000000"/>
        </w:rPr>
        <w:t xml:space="preserve">.  </w:t>
      </w:r>
    </w:p>
    <w:p w:rsidR="00BA0047" w:rsidRDefault="00BA0047" w:rsidP="00500B82">
      <w:pPr>
        <w:spacing w:line="20" w:lineRule="atLeast"/>
        <w:rPr>
          <w:color w:val="000000"/>
        </w:rPr>
      </w:pPr>
      <w:r>
        <w:rPr>
          <w:color w:val="000000"/>
        </w:rPr>
        <w:t>Изменения в Постановление вступили в силу с 00 часов 2 июля 2021 года.</w:t>
      </w:r>
    </w:p>
    <w:p w:rsidR="00AF1D3E" w:rsidRDefault="00AF1D3E" w:rsidP="00500B82">
      <w:pPr>
        <w:spacing w:line="20" w:lineRule="atLeast"/>
        <w:rPr>
          <w:color w:val="000000"/>
        </w:rPr>
      </w:pPr>
    </w:p>
    <w:p w:rsidR="000E6CCD" w:rsidRDefault="000E6CCD" w:rsidP="00500B82">
      <w:pPr>
        <w:spacing w:line="20" w:lineRule="atLeast"/>
        <w:rPr>
          <w:color w:val="000000"/>
        </w:rPr>
      </w:pPr>
      <w:r>
        <w:rPr>
          <w:color w:val="000000"/>
        </w:rPr>
        <w:t xml:space="preserve">2 июля на брифинге главный санитарный врач Алматы </w:t>
      </w:r>
      <w:proofErr w:type="spellStart"/>
      <w:r>
        <w:rPr>
          <w:color w:val="000000"/>
        </w:rPr>
        <w:t>Жандарбек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Бекшин</w:t>
      </w:r>
      <w:proofErr w:type="spellEnd"/>
      <w:r>
        <w:rPr>
          <w:color w:val="000000"/>
        </w:rPr>
        <w:t xml:space="preserve"> </w:t>
      </w:r>
      <w:r w:rsidRPr="000E6CCD">
        <w:rPr>
          <w:color w:val="000000"/>
        </w:rPr>
        <w:t>уточнил, что обязательная вакцинация относится и к редакциям СМИ, подчеркнув, что «все, кто занят обслуживанием населения, должны вакцинироваться».</w:t>
      </w:r>
    </w:p>
    <w:p w:rsidR="00F337ED" w:rsidRDefault="00F337ED" w:rsidP="00500B82">
      <w:pPr>
        <w:spacing w:line="20" w:lineRule="atLeast"/>
        <w:rPr>
          <w:color w:val="000000"/>
        </w:rPr>
      </w:pPr>
    </w:p>
    <w:p w:rsidR="006A0B1F" w:rsidRDefault="006A0B1F" w:rsidP="003C4713">
      <w:pPr>
        <w:pStyle w:val="a0"/>
        <w:ind w:firstLine="573"/>
        <w:contextualSpacing/>
      </w:pPr>
      <w:r>
        <w:t>Июль, 27</w:t>
      </w:r>
    </w:p>
    <w:p w:rsidR="007E33EC" w:rsidRDefault="00C47C8F" w:rsidP="000A0851">
      <w:pPr>
        <w:pStyle w:val="a0"/>
        <w:ind w:firstLine="573"/>
        <w:contextualSpacing/>
      </w:pPr>
      <w:r>
        <w:lastRenderedPageBreak/>
        <w:t>В Казахстане создан общественный комитет по саморегулированию медиа. В свое</w:t>
      </w:r>
      <w:r w:rsidR="000A0851">
        <w:t>й</w:t>
      </w:r>
      <w:r>
        <w:t xml:space="preserve"> работе</w:t>
      </w:r>
      <w:r w:rsidR="000A0851">
        <w:t xml:space="preserve"> Казахстанский общественный комитет </w:t>
      </w:r>
      <w:r w:rsidR="000A0851" w:rsidRPr="000A0851">
        <w:t>руководствуется Базовыми принципами медиа</w:t>
      </w:r>
      <w:r w:rsidR="000A0851">
        <w:t xml:space="preserve">, охватывающими принципы работы редакции, взаимоотношения собственника/издателя/вещателя и редакции, правила по рекламе, госзаказу и т.п., </w:t>
      </w:r>
      <w:r w:rsidR="007E33EC">
        <w:t>плагиат и использование чужих материалов, стандарт по редакционной политике и процедуру разрешения жалоб и уведомлений о нарушении стандартов.</w:t>
      </w:r>
    </w:p>
    <w:p w:rsidR="006A0B1F" w:rsidRDefault="00D12554" w:rsidP="000A0851">
      <w:pPr>
        <w:pStyle w:val="a0"/>
        <w:ind w:firstLine="573"/>
        <w:contextualSpacing/>
      </w:pPr>
      <w:r w:rsidRPr="000A0851">
        <w:t>Задача Комитета</w:t>
      </w:r>
      <w:r w:rsidR="000A0851" w:rsidRPr="000A0851">
        <w:t xml:space="preserve"> — досудебное урегулирование споров, повышение профессионализма, создание института репутации СМИ.</w:t>
      </w:r>
    </w:p>
    <w:p w:rsidR="003C4713" w:rsidRDefault="00511EED" w:rsidP="003C4713">
      <w:pPr>
        <w:pStyle w:val="a0"/>
        <w:ind w:firstLine="573"/>
        <w:contextualSpacing/>
      </w:pPr>
      <w:r w:rsidRPr="00511EED">
        <w:t>Были выдвинуты 17 кандидатов,</w:t>
      </w:r>
      <w:r>
        <w:t xml:space="preserve"> 13 из них – представители медиа, 4 – представители гражданского общества.</w:t>
      </w:r>
      <w:r w:rsidRPr="00511EED">
        <w:t xml:space="preserve"> Больше всего голосов, согласно данным открытого голосования, получили заместитель главного редактора газеты «</w:t>
      </w:r>
      <w:proofErr w:type="spellStart"/>
      <w:r w:rsidRPr="00511EED">
        <w:t>Ұлан</w:t>
      </w:r>
      <w:proofErr w:type="spellEnd"/>
      <w:r w:rsidRPr="00511EED">
        <w:t xml:space="preserve">» </w:t>
      </w:r>
      <w:proofErr w:type="spellStart"/>
      <w:r w:rsidRPr="00511EED">
        <w:t>Жұлдыз</w:t>
      </w:r>
      <w:proofErr w:type="spellEnd"/>
      <w:r w:rsidRPr="00511EED">
        <w:t xml:space="preserve"> </w:t>
      </w:r>
      <w:proofErr w:type="spellStart"/>
      <w:r w:rsidRPr="00511EED">
        <w:t>Әбділда</w:t>
      </w:r>
      <w:proofErr w:type="spellEnd"/>
      <w:r w:rsidRPr="00511EED">
        <w:t>, главный редактор телеканала «Новое Телевидение» и радио «</w:t>
      </w:r>
      <w:proofErr w:type="spellStart"/>
      <w:r w:rsidRPr="00511EED">
        <w:t>Жаңа</w:t>
      </w:r>
      <w:proofErr w:type="spellEnd"/>
      <w:r w:rsidRPr="00511EED">
        <w:t xml:space="preserve"> </w:t>
      </w:r>
      <w:proofErr w:type="spellStart"/>
      <w:r w:rsidRPr="00511EED">
        <w:t>FМ</w:t>
      </w:r>
      <w:proofErr w:type="spellEnd"/>
      <w:r w:rsidRPr="00511EED">
        <w:t xml:space="preserve">» Руслан </w:t>
      </w:r>
      <w:proofErr w:type="spellStart"/>
      <w:r w:rsidRPr="00511EED">
        <w:t>Никонович</w:t>
      </w:r>
      <w:proofErr w:type="spellEnd"/>
      <w:r w:rsidRPr="00511EED">
        <w:t xml:space="preserve">, </w:t>
      </w:r>
      <w:proofErr w:type="spellStart"/>
      <w:r w:rsidRPr="00511EED">
        <w:t>медиапродюсер</w:t>
      </w:r>
      <w:proofErr w:type="spellEnd"/>
      <w:r w:rsidRPr="00511EED">
        <w:t xml:space="preserve"> и тренер </w:t>
      </w:r>
      <w:proofErr w:type="spellStart"/>
      <w:r w:rsidRPr="00511EED">
        <w:t>Ержан</w:t>
      </w:r>
      <w:proofErr w:type="spellEnd"/>
      <w:r w:rsidRPr="00511EED">
        <w:t xml:space="preserve"> Сулейменов, руководитель отдела по связям с общественностью казахского культурного центра «</w:t>
      </w:r>
      <w:proofErr w:type="spellStart"/>
      <w:r w:rsidRPr="00511EED">
        <w:t>Тіл-Қазына</w:t>
      </w:r>
      <w:proofErr w:type="spellEnd"/>
      <w:r w:rsidRPr="00511EED">
        <w:t xml:space="preserve">» им. </w:t>
      </w:r>
      <w:proofErr w:type="spellStart"/>
      <w:r w:rsidRPr="00511EED">
        <w:t>Ш.Шаяхметова</w:t>
      </w:r>
      <w:proofErr w:type="spellEnd"/>
      <w:r w:rsidRPr="00511EED">
        <w:t xml:space="preserve">, </w:t>
      </w:r>
      <w:proofErr w:type="spellStart"/>
      <w:r w:rsidRPr="00511EED">
        <w:t>Мейрамхан</w:t>
      </w:r>
      <w:proofErr w:type="spellEnd"/>
      <w:r w:rsidRPr="00511EED">
        <w:t xml:space="preserve"> </w:t>
      </w:r>
      <w:proofErr w:type="spellStart"/>
      <w:r w:rsidRPr="00511EED">
        <w:t>Жапек</w:t>
      </w:r>
      <w:proofErr w:type="spellEnd"/>
      <w:r w:rsidRPr="00511EED">
        <w:t xml:space="preserve">, старший преподаватель </w:t>
      </w:r>
      <w:proofErr w:type="spellStart"/>
      <w:r w:rsidRPr="00511EED">
        <w:t>SDU</w:t>
      </w:r>
      <w:proofErr w:type="spellEnd"/>
      <w:r w:rsidRPr="00511EED">
        <w:t xml:space="preserve">, медиа исследователь </w:t>
      </w:r>
      <w:proofErr w:type="spellStart"/>
      <w:r w:rsidRPr="00511EED">
        <w:t>Оразай</w:t>
      </w:r>
      <w:proofErr w:type="spellEnd"/>
      <w:r w:rsidRPr="00511EED">
        <w:t xml:space="preserve"> </w:t>
      </w:r>
      <w:proofErr w:type="spellStart"/>
      <w:r w:rsidRPr="00511EED">
        <w:t>Қыдырбаев</w:t>
      </w:r>
      <w:proofErr w:type="spellEnd"/>
      <w:r w:rsidRPr="00511EED">
        <w:t xml:space="preserve">, заместитель редактора ежедневного выпуска газеты "Время" Руслан </w:t>
      </w:r>
      <w:proofErr w:type="spellStart"/>
      <w:r w:rsidRPr="00511EED">
        <w:t>Бахтигареев</w:t>
      </w:r>
      <w:proofErr w:type="spellEnd"/>
      <w:r w:rsidRPr="00511EED">
        <w:t xml:space="preserve">, директор Правового медиа центра - Диана </w:t>
      </w:r>
      <w:proofErr w:type="spellStart"/>
      <w:r w:rsidRPr="00511EED">
        <w:t>Окремова</w:t>
      </w:r>
      <w:proofErr w:type="spellEnd"/>
      <w:r w:rsidRPr="00511EED">
        <w:t xml:space="preserve">, эксперт по авторскому праву - </w:t>
      </w:r>
      <w:proofErr w:type="spellStart"/>
      <w:r w:rsidRPr="00511EED">
        <w:t>Темирлан</w:t>
      </w:r>
      <w:proofErr w:type="spellEnd"/>
      <w:r w:rsidRPr="00511EED">
        <w:t xml:space="preserve"> </w:t>
      </w:r>
      <w:proofErr w:type="spellStart"/>
      <w:r w:rsidRPr="00511EED">
        <w:t>Тулегенов</w:t>
      </w:r>
      <w:proofErr w:type="spellEnd"/>
      <w:r w:rsidRPr="00511EED">
        <w:t xml:space="preserve">, </w:t>
      </w:r>
      <w:proofErr w:type="spellStart"/>
      <w:r w:rsidRPr="00511EED">
        <w:t>cудья</w:t>
      </w:r>
      <w:proofErr w:type="spellEnd"/>
      <w:r w:rsidRPr="00511EED">
        <w:t xml:space="preserve"> в отставке с опытом разрешения информационных споров </w:t>
      </w:r>
      <w:proofErr w:type="spellStart"/>
      <w:r w:rsidRPr="00511EED">
        <w:t>Баглан</w:t>
      </w:r>
      <w:proofErr w:type="spellEnd"/>
      <w:r w:rsidRPr="00511EED">
        <w:t xml:space="preserve"> </w:t>
      </w:r>
      <w:proofErr w:type="spellStart"/>
      <w:r w:rsidRPr="00511EED">
        <w:t>Макулбеков</w:t>
      </w:r>
      <w:proofErr w:type="spellEnd"/>
      <w:r w:rsidRPr="00511EED">
        <w:t>.</w:t>
      </w:r>
    </w:p>
    <w:p w:rsidR="00C847B3" w:rsidRDefault="00C847B3" w:rsidP="003C4713">
      <w:pPr>
        <w:pStyle w:val="a0"/>
        <w:ind w:firstLine="573"/>
        <w:contextualSpacing/>
      </w:pPr>
    </w:p>
    <w:p w:rsidR="004B380B" w:rsidRDefault="004B380B" w:rsidP="004B380B">
      <w:pPr>
        <w:spacing w:line="20" w:lineRule="atLeast"/>
        <w:rPr>
          <w:color w:val="000000"/>
        </w:rPr>
      </w:pPr>
      <w:r>
        <w:rPr>
          <w:color w:val="000000"/>
        </w:rPr>
        <w:t>Июль, 13</w:t>
      </w:r>
    </w:p>
    <w:p w:rsidR="004B380B" w:rsidRDefault="004B380B" w:rsidP="004B380B">
      <w:pPr>
        <w:spacing w:line="20" w:lineRule="atLeast"/>
        <w:rPr>
          <w:color w:val="000000"/>
        </w:rPr>
      </w:pPr>
      <w:r w:rsidRPr="00F337ED">
        <w:rPr>
          <w:color w:val="000000"/>
        </w:rPr>
        <w:t xml:space="preserve">За полгода </w:t>
      </w:r>
      <w:proofErr w:type="spellStart"/>
      <w:r w:rsidRPr="00F337ED">
        <w:rPr>
          <w:color w:val="000000"/>
        </w:rPr>
        <w:t>акимы</w:t>
      </w:r>
      <w:proofErr w:type="spellEnd"/>
      <w:r w:rsidRPr="00F337ED">
        <w:rPr>
          <w:color w:val="000000"/>
        </w:rPr>
        <w:t xml:space="preserve"> областей и городов Алматы, Шымкент и </w:t>
      </w:r>
      <w:proofErr w:type="spellStart"/>
      <w:r w:rsidRPr="00F337ED">
        <w:rPr>
          <w:color w:val="000000"/>
        </w:rPr>
        <w:t>Нур</w:t>
      </w:r>
      <w:proofErr w:type="spellEnd"/>
      <w:r w:rsidRPr="00F337ED">
        <w:rPr>
          <w:color w:val="000000"/>
        </w:rPr>
        <w:t xml:space="preserve">-Султан потратили на пиар своей работы более 11 миллиардов тенге. В лидерах по затратам на </w:t>
      </w:r>
      <w:proofErr w:type="spellStart"/>
      <w:r w:rsidRPr="00F337ED">
        <w:rPr>
          <w:color w:val="000000"/>
        </w:rPr>
        <w:t>госинформзаказ</w:t>
      </w:r>
      <w:proofErr w:type="spellEnd"/>
      <w:r w:rsidRPr="00F337ED">
        <w:rPr>
          <w:color w:val="000000"/>
        </w:rPr>
        <w:t xml:space="preserve"> </w:t>
      </w:r>
      <w:proofErr w:type="spellStart"/>
      <w:r w:rsidRPr="00F337ED">
        <w:rPr>
          <w:color w:val="000000"/>
        </w:rPr>
        <w:t>акиматы</w:t>
      </w:r>
      <w:proofErr w:type="spellEnd"/>
      <w:r w:rsidRPr="00F337ED">
        <w:rPr>
          <w:color w:val="000000"/>
        </w:rPr>
        <w:t xml:space="preserve"> Алматы (2.662 млрд) и </w:t>
      </w:r>
      <w:proofErr w:type="spellStart"/>
      <w:r w:rsidRPr="00F337ED">
        <w:rPr>
          <w:color w:val="000000"/>
        </w:rPr>
        <w:t>Алматинской</w:t>
      </w:r>
      <w:proofErr w:type="spellEnd"/>
      <w:r w:rsidRPr="00F337ED">
        <w:rPr>
          <w:color w:val="000000"/>
        </w:rPr>
        <w:t xml:space="preserve"> области (1.012 млрд). До конца года сумма </w:t>
      </w:r>
      <w:proofErr w:type="spellStart"/>
      <w:r w:rsidRPr="00F337ED">
        <w:rPr>
          <w:color w:val="000000"/>
        </w:rPr>
        <w:t>госинформзаказа</w:t>
      </w:r>
      <w:proofErr w:type="spellEnd"/>
      <w:r w:rsidRPr="00F337ED">
        <w:rPr>
          <w:color w:val="000000"/>
        </w:rPr>
        <w:t xml:space="preserve"> может удвоиться.</w:t>
      </w:r>
      <w:r>
        <w:rPr>
          <w:color w:val="000000"/>
        </w:rPr>
        <w:t xml:space="preserve"> Об этом сообщает </w:t>
      </w:r>
      <w:r>
        <w:rPr>
          <w:color w:val="000000"/>
          <w:lang w:val="en-US"/>
        </w:rPr>
        <w:t>Exclusive</w:t>
      </w:r>
      <w:r w:rsidRPr="00F337ED">
        <w:rPr>
          <w:color w:val="000000"/>
        </w:rPr>
        <w:t>.</w:t>
      </w:r>
      <w:proofErr w:type="spellStart"/>
      <w:r>
        <w:rPr>
          <w:color w:val="000000"/>
          <w:lang w:val="en-US"/>
        </w:rPr>
        <w:t>kz</w:t>
      </w:r>
      <w:proofErr w:type="spellEnd"/>
      <w:r>
        <w:rPr>
          <w:color w:val="000000"/>
        </w:rPr>
        <w:t xml:space="preserve"> в статье «</w:t>
      </w:r>
      <w:r w:rsidRPr="00F337ED">
        <w:rPr>
          <w:color w:val="000000"/>
        </w:rPr>
        <w:t xml:space="preserve">Сколько стоит «макияж» </w:t>
      </w:r>
      <w:proofErr w:type="spellStart"/>
      <w:r w:rsidRPr="00F337ED">
        <w:rPr>
          <w:color w:val="000000"/>
        </w:rPr>
        <w:t>акимов</w:t>
      </w:r>
      <w:proofErr w:type="spellEnd"/>
      <w:r w:rsidRPr="00F337ED">
        <w:rPr>
          <w:color w:val="000000"/>
        </w:rPr>
        <w:t>: особенности регионального пиара</w:t>
      </w:r>
      <w:r>
        <w:rPr>
          <w:color w:val="000000"/>
        </w:rPr>
        <w:t xml:space="preserve">». </w:t>
      </w:r>
    </w:p>
    <w:p w:rsidR="004B380B" w:rsidRDefault="004B380B" w:rsidP="004B380B">
      <w:pPr>
        <w:ind w:firstLine="573"/>
        <w:contextualSpacing/>
      </w:pPr>
    </w:p>
    <w:p w:rsidR="008A6224" w:rsidRDefault="00B22F20" w:rsidP="000343A5">
      <w:pPr>
        <w:pStyle w:val="1"/>
        <w:ind w:firstLine="573"/>
        <w:contextualSpacing/>
        <w:rPr>
          <w:szCs w:val="24"/>
        </w:rPr>
      </w:pPr>
      <w:bookmarkStart w:id="4" w:name="_Toc80719277"/>
      <w:bookmarkStart w:id="5" w:name="_Toc55386517"/>
      <w:bookmarkStart w:id="6" w:name="_Toc56434152"/>
      <w:r>
        <w:rPr>
          <w:szCs w:val="24"/>
          <w:lang w:val="en-US"/>
        </w:rPr>
        <w:t>I</w:t>
      </w:r>
      <w:r w:rsidR="00AC3872">
        <w:rPr>
          <w:szCs w:val="24"/>
        </w:rPr>
        <w:t xml:space="preserve">I. </w:t>
      </w:r>
      <w:r w:rsidR="008A6224">
        <w:rPr>
          <w:szCs w:val="24"/>
        </w:rPr>
        <w:t>Выборы</w:t>
      </w:r>
      <w:r w:rsidR="008A6224" w:rsidRPr="008A6224">
        <w:rPr>
          <w:szCs w:val="24"/>
        </w:rPr>
        <w:t xml:space="preserve"> </w:t>
      </w:r>
      <w:proofErr w:type="spellStart"/>
      <w:r w:rsidR="008A6224" w:rsidRPr="008A6224">
        <w:rPr>
          <w:szCs w:val="24"/>
        </w:rPr>
        <w:t>акимов</w:t>
      </w:r>
      <w:proofErr w:type="spellEnd"/>
      <w:r w:rsidR="008A6224" w:rsidRPr="008A6224">
        <w:rPr>
          <w:szCs w:val="24"/>
        </w:rPr>
        <w:t xml:space="preserve"> городов районного значения, </w:t>
      </w:r>
      <w:r w:rsidR="008A6224">
        <w:rPr>
          <w:szCs w:val="24"/>
        </w:rPr>
        <w:br/>
      </w:r>
      <w:r w:rsidR="008A6224" w:rsidRPr="008A6224">
        <w:rPr>
          <w:szCs w:val="24"/>
        </w:rPr>
        <w:t>сел, поселков и сельских округов</w:t>
      </w:r>
      <w:bookmarkEnd w:id="4"/>
    </w:p>
    <w:p w:rsidR="008A6224" w:rsidRDefault="008A6224" w:rsidP="000343A5">
      <w:pPr>
        <w:pStyle w:val="1"/>
        <w:ind w:firstLine="573"/>
        <w:contextualSpacing/>
        <w:rPr>
          <w:szCs w:val="24"/>
        </w:rPr>
      </w:pPr>
    </w:p>
    <w:p w:rsidR="008A6224" w:rsidRDefault="00D94620" w:rsidP="00887E6B">
      <w:pPr>
        <w:pStyle w:val="2"/>
        <w:numPr>
          <w:ilvl w:val="1"/>
          <w:numId w:val="2"/>
        </w:numPr>
        <w:spacing w:line="20" w:lineRule="atLeast"/>
        <w:ind w:left="0" w:firstLine="573"/>
        <w:contextualSpacing/>
      </w:pPr>
      <w:bookmarkStart w:id="7" w:name="_Toc80719278"/>
      <w:r>
        <w:t xml:space="preserve">1. </w:t>
      </w:r>
      <w:r w:rsidR="00454CE4">
        <w:t>Нормативно-правовые акты</w:t>
      </w:r>
      <w:bookmarkEnd w:id="7"/>
    </w:p>
    <w:p w:rsidR="00EB304B" w:rsidRDefault="00EB304B" w:rsidP="004B45AC">
      <w:pPr>
        <w:ind w:firstLine="573"/>
        <w:contextualSpacing/>
      </w:pPr>
    </w:p>
    <w:p w:rsidR="00FE4033" w:rsidRDefault="00FE4033" w:rsidP="00FE4033">
      <w:pPr>
        <w:ind w:firstLine="573"/>
        <w:contextualSpacing/>
      </w:pPr>
      <w:r>
        <w:t xml:space="preserve">26 июля в Казахстане прошли прямые выборы </w:t>
      </w:r>
      <w:proofErr w:type="spellStart"/>
      <w:r>
        <w:t>акимов</w:t>
      </w:r>
      <w:proofErr w:type="spellEnd"/>
      <w:r>
        <w:t xml:space="preserve"> городов районного значения, сел, поселков и сельских округов. </w:t>
      </w:r>
    </w:p>
    <w:p w:rsidR="004B45AC" w:rsidRDefault="00D94620" w:rsidP="004B45AC">
      <w:pPr>
        <w:ind w:firstLine="573"/>
        <w:contextualSpacing/>
      </w:pPr>
      <w:r>
        <w:t xml:space="preserve">Выдвижение кандидатов </w:t>
      </w:r>
      <w:r w:rsidR="004B45AC">
        <w:t>нач</w:t>
      </w:r>
      <w:r w:rsidR="00C31A76">
        <w:t>алось</w:t>
      </w:r>
      <w:r w:rsidR="004B45AC">
        <w:t xml:space="preserve"> 26 июня и зак</w:t>
      </w:r>
      <w:r w:rsidR="00C31A76">
        <w:t>ончилось</w:t>
      </w:r>
      <w:r w:rsidR="004B45AC">
        <w:t xml:space="preserve"> в 18 часов 9 июля. Рег</w:t>
      </w:r>
      <w:r w:rsidR="00C31A76">
        <w:t xml:space="preserve">истрация кандидатов в </w:t>
      </w:r>
      <w:proofErr w:type="spellStart"/>
      <w:r w:rsidR="00C31A76">
        <w:t>акимы</w:t>
      </w:r>
      <w:proofErr w:type="spellEnd"/>
      <w:r w:rsidR="00C31A76">
        <w:t xml:space="preserve"> начиналась </w:t>
      </w:r>
      <w:r w:rsidR="004B45AC">
        <w:t>после получения всех необходимых документов и зак</w:t>
      </w:r>
      <w:r w:rsidR="00C31A76">
        <w:t xml:space="preserve">ончилась </w:t>
      </w:r>
      <w:r w:rsidR="004B45AC">
        <w:t>в 18 часов по местному времени за 10 дней до дня выборов.</w:t>
      </w:r>
    </w:p>
    <w:p w:rsidR="004B45AC" w:rsidRDefault="00D94620" w:rsidP="004B45AC">
      <w:pPr>
        <w:ind w:firstLine="573"/>
        <w:contextualSpacing/>
      </w:pPr>
      <w:r>
        <w:t xml:space="preserve">Предвыборная агитация начиналась </w:t>
      </w:r>
      <w:r w:rsidR="004B45AC">
        <w:t>«с момента окончания срока регистрации кандидатов</w:t>
      </w:r>
      <w:r>
        <w:t>» и зако</w:t>
      </w:r>
      <w:r w:rsidR="004B45AC">
        <w:t>нчи</w:t>
      </w:r>
      <w:r>
        <w:t>лась</w:t>
      </w:r>
      <w:r w:rsidR="004B45AC">
        <w:t xml:space="preserve"> в ноль часов по местному времени д</w:t>
      </w:r>
      <w:r>
        <w:t>ня, предшествующего дню выборов</w:t>
      </w:r>
      <w:r w:rsidR="004B45AC">
        <w:t xml:space="preserve">. </w:t>
      </w:r>
    </w:p>
    <w:p w:rsidR="00F8739A" w:rsidRDefault="00F8739A" w:rsidP="003B3B7C">
      <w:pPr>
        <w:spacing w:line="20" w:lineRule="atLeast"/>
        <w:rPr>
          <w:color w:val="000000"/>
        </w:rPr>
      </w:pPr>
    </w:p>
    <w:p w:rsidR="003B3B7C" w:rsidRPr="0077170F" w:rsidRDefault="00D94620" w:rsidP="003B3B7C">
      <w:pPr>
        <w:spacing w:line="20" w:lineRule="atLeast"/>
        <w:rPr>
          <w:color w:val="000000"/>
        </w:rPr>
      </w:pPr>
      <w:r>
        <w:rPr>
          <w:color w:val="000000"/>
        </w:rPr>
        <w:t xml:space="preserve">Согласно </w:t>
      </w:r>
      <w:proofErr w:type="gramStart"/>
      <w:r>
        <w:rPr>
          <w:color w:val="000000"/>
        </w:rPr>
        <w:t>постановлению</w:t>
      </w:r>
      <w:proofErr w:type="gramEnd"/>
      <w:r>
        <w:rPr>
          <w:color w:val="000000"/>
        </w:rPr>
        <w:t xml:space="preserve"> Г</w:t>
      </w:r>
      <w:r w:rsidR="003B3B7C" w:rsidRPr="0077170F">
        <w:rPr>
          <w:color w:val="000000"/>
        </w:rPr>
        <w:t>лавн</w:t>
      </w:r>
      <w:r>
        <w:rPr>
          <w:color w:val="000000"/>
        </w:rPr>
        <w:t>ого государственного санитарного</w:t>
      </w:r>
      <w:r w:rsidR="003B3B7C" w:rsidRPr="0077170F">
        <w:rPr>
          <w:color w:val="000000"/>
        </w:rPr>
        <w:t xml:space="preserve"> врач</w:t>
      </w:r>
      <w:r>
        <w:rPr>
          <w:color w:val="000000"/>
        </w:rPr>
        <w:t>а</w:t>
      </w:r>
      <w:r w:rsidR="003B3B7C" w:rsidRPr="0077170F">
        <w:rPr>
          <w:color w:val="000000"/>
        </w:rPr>
        <w:t xml:space="preserve"> Казахстана </w:t>
      </w:r>
      <w:r>
        <w:rPr>
          <w:color w:val="000000"/>
        </w:rPr>
        <w:t xml:space="preserve">от 25.06.2021 г. </w:t>
      </w:r>
      <w:r w:rsidR="003B3B7C" w:rsidRPr="0077170F">
        <w:rPr>
          <w:color w:val="000000"/>
        </w:rPr>
        <w:t xml:space="preserve">«О мерах по предупреждению распространения </w:t>
      </w:r>
      <w:proofErr w:type="spellStart"/>
      <w:r w:rsidR="003B3B7C" w:rsidRPr="0077170F">
        <w:rPr>
          <w:color w:val="000000"/>
        </w:rPr>
        <w:t>коронавирусной</w:t>
      </w:r>
      <w:proofErr w:type="spellEnd"/>
      <w:r w:rsidR="003B3B7C" w:rsidRPr="0077170F">
        <w:rPr>
          <w:color w:val="000000"/>
        </w:rPr>
        <w:t xml:space="preserve"> инфекции COVID-19 при организации и проведении выборов </w:t>
      </w:r>
      <w:proofErr w:type="spellStart"/>
      <w:r w:rsidR="003B3B7C" w:rsidRPr="0077170F">
        <w:rPr>
          <w:color w:val="000000"/>
        </w:rPr>
        <w:t>акимов</w:t>
      </w:r>
      <w:proofErr w:type="spellEnd"/>
      <w:r w:rsidR="003B3B7C" w:rsidRPr="0077170F">
        <w:rPr>
          <w:color w:val="000000"/>
        </w:rPr>
        <w:t xml:space="preserve"> городов районного значения, сел, поселков и сельских округов»</w:t>
      </w:r>
      <w:r>
        <w:rPr>
          <w:color w:val="000000"/>
        </w:rPr>
        <w:t xml:space="preserve">, </w:t>
      </w:r>
      <w:r w:rsidR="003B3B7C" w:rsidRPr="0077170F">
        <w:rPr>
          <w:color w:val="000000"/>
        </w:rPr>
        <w:t xml:space="preserve">представители средств массовой информации, освещающие выборы, должны предъявить паспорт вакцинации или отрицательный результат </w:t>
      </w:r>
      <w:proofErr w:type="spellStart"/>
      <w:r w:rsidR="003B3B7C" w:rsidRPr="0077170F">
        <w:rPr>
          <w:color w:val="000000"/>
        </w:rPr>
        <w:t>ПЦР</w:t>
      </w:r>
      <w:proofErr w:type="spellEnd"/>
      <w:r w:rsidR="003B3B7C" w:rsidRPr="0077170F">
        <w:rPr>
          <w:color w:val="000000"/>
        </w:rPr>
        <w:t>-теста на COVID-19, с даты выдачи которого прошло не более трех суток.</w:t>
      </w:r>
    </w:p>
    <w:p w:rsidR="003B3B7C" w:rsidRPr="00887E6B" w:rsidRDefault="003B3B7C" w:rsidP="00887E6B">
      <w:pPr>
        <w:pStyle w:val="a0"/>
      </w:pPr>
    </w:p>
    <w:p w:rsidR="00887E6B" w:rsidRDefault="00887E6B" w:rsidP="00887E6B">
      <w:pPr>
        <w:pStyle w:val="2"/>
        <w:numPr>
          <w:ilvl w:val="1"/>
          <w:numId w:val="2"/>
        </w:numPr>
        <w:spacing w:line="20" w:lineRule="atLeast"/>
        <w:ind w:left="0" w:firstLine="573"/>
        <w:contextualSpacing/>
      </w:pPr>
      <w:bookmarkStart w:id="8" w:name="_Toc80719279"/>
      <w:r>
        <w:lastRenderedPageBreak/>
        <w:t>2. Воспрепятствование законной профессиональной деятельности журналистов и СМИ</w:t>
      </w:r>
      <w:bookmarkEnd w:id="8"/>
    </w:p>
    <w:p w:rsidR="00887E6B" w:rsidRDefault="00887E6B" w:rsidP="008A6224">
      <w:pPr>
        <w:pStyle w:val="a0"/>
      </w:pPr>
    </w:p>
    <w:p w:rsidR="00887E6B" w:rsidRPr="004B0B48" w:rsidRDefault="00D12554" w:rsidP="00887E6B">
      <w:pPr>
        <w:pStyle w:val="a0"/>
        <w:ind w:firstLine="573"/>
        <w:contextualSpacing/>
      </w:pPr>
      <w:r w:rsidRPr="004B0B48">
        <w:t>Июль, 25</w:t>
      </w:r>
      <w:r w:rsidR="00887E6B" w:rsidRPr="004B0B48">
        <w:t xml:space="preserve"> </w:t>
      </w:r>
    </w:p>
    <w:p w:rsidR="00887E6B" w:rsidRPr="004B0B48" w:rsidRDefault="00887E6B" w:rsidP="00887E6B">
      <w:pPr>
        <w:pStyle w:val="a0"/>
        <w:ind w:firstLine="573"/>
        <w:contextualSpacing/>
      </w:pPr>
      <w:proofErr w:type="spellStart"/>
      <w:r w:rsidRPr="004B0B48">
        <w:t>Мият</w:t>
      </w:r>
      <w:proofErr w:type="spellEnd"/>
      <w:r w:rsidRPr="004B0B48">
        <w:t xml:space="preserve"> </w:t>
      </w:r>
      <w:proofErr w:type="spellStart"/>
      <w:r w:rsidRPr="004B0B48">
        <w:t>Кашибай</w:t>
      </w:r>
      <w:proofErr w:type="spellEnd"/>
      <w:r w:rsidRPr="004B0B48">
        <w:t xml:space="preserve">, </w:t>
      </w:r>
      <w:proofErr w:type="spellStart"/>
      <w:r w:rsidRPr="004B0B48">
        <w:t>The</w:t>
      </w:r>
      <w:proofErr w:type="spellEnd"/>
      <w:r w:rsidRPr="004B0B48">
        <w:t xml:space="preserve"> </w:t>
      </w:r>
      <w:proofErr w:type="spellStart"/>
      <w:r w:rsidRPr="004B0B48">
        <w:t>Qazaq</w:t>
      </w:r>
      <w:proofErr w:type="spellEnd"/>
      <w:r w:rsidRPr="004B0B48">
        <w:t xml:space="preserve"> </w:t>
      </w:r>
      <w:proofErr w:type="spellStart"/>
      <w:r w:rsidRPr="004B0B48">
        <w:t>Times</w:t>
      </w:r>
      <w:proofErr w:type="spellEnd"/>
      <w:r w:rsidRPr="004B0B48">
        <w:t xml:space="preserve"> (г. </w:t>
      </w:r>
      <w:proofErr w:type="spellStart"/>
      <w:r w:rsidRPr="004B0B48">
        <w:t>Тараз</w:t>
      </w:r>
      <w:proofErr w:type="spellEnd"/>
      <w:r w:rsidRPr="004B0B48">
        <w:t xml:space="preserve">, </w:t>
      </w:r>
      <w:proofErr w:type="spellStart"/>
      <w:r w:rsidRPr="004B0B48">
        <w:t>Жамбылская</w:t>
      </w:r>
      <w:proofErr w:type="spellEnd"/>
      <w:r w:rsidRPr="004B0B48">
        <w:t xml:space="preserve"> область)</w:t>
      </w:r>
    </w:p>
    <w:p w:rsidR="00887E6B" w:rsidRPr="004B0B48" w:rsidRDefault="00887E6B" w:rsidP="00887E6B">
      <w:pPr>
        <w:pStyle w:val="a0"/>
        <w:ind w:firstLine="573"/>
        <w:contextualSpacing/>
      </w:pPr>
      <w:r w:rsidRPr="004B0B48">
        <w:t xml:space="preserve">Журналист </w:t>
      </w:r>
      <w:r>
        <w:t xml:space="preserve">сайта </w:t>
      </w:r>
      <w:r w:rsidRPr="004B0B48">
        <w:t>«</w:t>
      </w:r>
      <w:proofErr w:type="spellStart"/>
      <w:r w:rsidRPr="004B0B48">
        <w:t>The</w:t>
      </w:r>
      <w:proofErr w:type="spellEnd"/>
      <w:r w:rsidRPr="004B0B48">
        <w:t xml:space="preserve"> </w:t>
      </w:r>
      <w:proofErr w:type="spellStart"/>
      <w:r w:rsidRPr="004B0B48">
        <w:t>Qazaq</w:t>
      </w:r>
      <w:proofErr w:type="spellEnd"/>
      <w:r w:rsidRPr="004B0B48">
        <w:t xml:space="preserve"> </w:t>
      </w:r>
      <w:proofErr w:type="spellStart"/>
      <w:r w:rsidRPr="004B0B48">
        <w:t>Times</w:t>
      </w:r>
      <w:proofErr w:type="spellEnd"/>
      <w:r w:rsidRPr="004B0B48">
        <w:t xml:space="preserve">» </w:t>
      </w:r>
      <w:proofErr w:type="spellStart"/>
      <w:r w:rsidRPr="004B0B48">
        <w:t>Мият</w:t>
      </w:r>
      <w:proofErr w:type="spellEnd"/>
      <w:r w:rsidRPr="004B0B48">
        <w:t xml:space="preserve"> </w:t>
      </w:r>
      <w:proofErr w:type="spellStart"/>
      <w:r w:rsidRPr="004B0B48">
        <w:t>Кашибай</w:t>
      </w:r>
      <w:proofErr w:type="spellEnd"/>
      <w:r w:rsidRPr="004B0B48">
        <w:t xml:space="preserve"> освещал выборы </w:t>
      </w:r>
      <w:proofErr w:type="spellStart"/>
      <w:r w:rsidRPr="004B0B48">
        <w:t>акима</w:t>
      </w:r>
      <w:proofErr w:type="spellEnd"/>
      <w:r w:rsidRPr="004B0B48">
        <w:t xml:space="preserve"> в селе Абай </w:t>
      </w:r>
      <w:proofErr w:type="spellStart"/>
      <w:r w:rsidRPr="004B0B48">
        <w:t>Жамбылской</w:t>
      </w:r>
      <w:proofErr w:type="spellEnd"/>
      <w:r w:rsidRPr="004B0B48">
        <w:t xml:space="preserve"> области. После того, как </w:t>
      </w:r>
      <w:r w:rsidR="00D12554">
        <w:t xml:space="preserve">он начал публиковать в </w:t>
      </w:r>
      <w:proofErr w:type="spellStart"/>
      <w:r w:rsidR="00D12554">
        <w:t>Facebook</w:t>
      </w:r>
      <w:proofErr w:type="spellEnd"/>
      <w:r w:rsidRPr="004B0B48">
        <w:t xml:space="preserve"> посты о </w:t>
      </w:r>
      <w:r>
        <w:t>слабой избирательной активности</w:t>
      </w:r>
      <w:r w:rsidRPr="004B0B48">
        <w:t xml:space="preserve">, члены участковой избирательной комиссии сначала потребовали предъявить отрицательный </w:t>
      </w:r>
      <w:proofErr w:type="spellStart"/>
      <w:r w:rsidRPr="004B0B48">
        <w:t>ПЦР</w:t>
      </w:r>
      <w:proofErr w:type="spellEnd"/>
      <w:r w:rsidRPr="004B0B48">
        <w:t xml:space="preserve">-тест на COVID-19, а когда выяснилось, что справки у журналиста нет, потребовали его покинуть участок. </w:t>
      </w:r>
    </w:p>
    <w:p w:rsidR="00887E6B" w:rsidRPr="004B0B48" w:rsidRDefault="00887E6B" w:rsidP="00887E6B">
      <w:pPr>
        <w:pStyle w:val="a0"/>
        <w:ind w:firstLine="573"/>
        <w:contextualSpacing/>
      </w:pPr>
      <w:r w:rsidRPr="004B0B48">
        <w:t xml:space="preserve">По словам </w:t>
      </w:r>
      <w:proofErr w:type="spellStart"/>
      <w:r w:rsidRPr="004B0B48">
        <w:t>Мията</w:t>
      </w:r>
      <w:proofErr w:type="spellEnd"/>
      <w:r w:rsidRPr="004B0B48">
        <w:t>, который находился к этому времени на избирательном участке уже около шести часов, утром при регистрации члены участковой избирательной комиссии (</w:t>
      </w:r>
      <w:proofErr w:type="spellStart"/>
      <w:r w:rsidRPr="004B0B48">
        <w:t>УИК</w:t>
      </w:r>
      <w:proofErr w:type="spellEnd"/>
      <w:r w:rsidRPr="004B0B48">
        <w:t xml:space="preserve">) </w:t>
      </w:r>
      <w:proofErr w:type="spellStart"/>
      <w:r w:rsidRPr="004B0B48">
        <w:t>ПЦР</w:t>
      </w:r>
      <w:proofErr w:type="spellEnd"/>
      <w:r w:rsidRPr="004B0B48">
        <w:t xml:space="preserve">-тест не требовали ни у него, ни у наблюдателей за выборами. </w:t>
      </w:r>
    </w:p>
    <w:p w:rsidR="00887E6B" w:rsidRPr="004B0B48" w:rsidRDefault="00887E6B" w:rsidP="00887E6B">
      <w:pPr>
        <w:pStyle w:val="a0"/>
        <w:ind w:firstLine="573"/>
        <w:contextualSpacing/>
      </w:pPr>
      <w:r w:rsidRPr="004B0B48">
        <w:t xml:space="preserve">Услышав отказ </w:t>
      </w:r>
      <w:proofErr w:type="spellStart"/>
      <w:r w:rsidRPr="004B0B48">
        <w:t>Мията</w:t>
      </w:r>
      <w:proofErr w:type="spellEnd"/>
      <w:r w:rsidRPr="004B0B48">
        <w:t xml:space="preserve"> </w:t>
      </w:r>
      <w:proofErr w:type="spellStart"/>
      <w:r w:rsidRPr="004B0B48">
        <w:t>Кашибая</w:t>
      </w:r>
      <w:proofErr w:type="spellEnd"/>
      <w:r w:rsidRPr="004B0B48">
        <w:t xml:space="preserve">, председатель </w:t>
      </w:r>
      <w:proofErr w:type="spellStart"/>
      <w:r w:rsidRPr="004B0B48">
        <w:t>УИК</w:t>
      </w:r>
      <w:proofErr w:type="spellEnd"/>
      <w:r w:rsidRPr="004B0B48">
        <w:t xml:space="preserve"> вызвал полицию, которая принудительно выставила журналиста на улицу.</w:t>
      </w:r>
    </w:p>
    <w:p w:rsidR="00887E6B" w:rsidRDefault="00887E6B" w:rsidP="00887E6B">
      <w:pPr>
        <w:pStyle w:val="a0"/>
        <w:ind w:firstLine="573"/>
        <w:contextualSpacing/>
      </w:pPr>
    </w:p>
    <w:p w:rsidR="00887E6B" w:rsidRPr="00DF3627" w:rsidRDefault="00887E6B" w:rsidP="00887E6B">
      <w:pPr>
        <w:pStyle w:val="a0"/>
        <w:ind w:firstLine="573"/>
        <w:contextualSpacing/>
      </w:pPr>
      <w:r w:rsidRPr="00DF3627">
        <w:t>Июль, 25</w:t>
      </w:r>
    </w:p>
    <w:p w:rsidR="00887E6B" w:rsidRPr="00DF3627" w:rsidRDefault="00887E6B" w:rsidP="00887E6B">
      <w:pPr>
        <w:pStyle w:val="a0"/>
        <w:ind w:firstLine="573"/>
        <w:contextualSpacing/>
      </w:pPr>
      <w:proofErr w:type="spellStart"/>
      <w:r w:rsidRPr="00DF3627">
        <w:t>Манас</w:t>
      </w:r>
      <w:proofErr w:type="spellEnd"/>
      <w:r w:rsidRPr="00DF3627">
        <w:t xml:space="preserve"> </w:t>
      </w:r>
      <w:proofErr w:type="spellStart"/>
      <w:r w:rsidRPr="00DF3627">
        <w:t>Кайыртайулы</w:t>
      </w:r>
      <w:proofErr w:type="spellEnd"/>
      <w:r w:rsidRPr="00DF3627">
        <w:t xml:space="preserve">, Радио </w:t>
      </w:r>
      <w:proofErr w:type="spellStart"/>
      <w:r w:rsidRPr="00DF3627">
        <w:t>Азаттык</w:t>
      </w:r>
      <w:proofErr w:type="spellEnd"/>
      <w:r w:rsidRPr="00DF3627">
        <w:t xml:space="preserve"> (с. Чапаево, </w:t>
      </w:r>
      <w:proofErr w:type="spellStart"/>
      <w:r w:rsidRPr="00DF3627">
        <w:t>Алматинская</w:t>
      </w:r>
      <w:proofErr w:type="spellEnd"/>
      <w:r w:rsidRPr="00DF3627">
        <w:t xml:space="preserve"> область)</w:t>
      </w:r>
    </w:p>
    <w:p w:rsidR="00887E6B" w:rsidRPr="00DF3627" w:rsidRDefault="00887E6B" w:rsidP="00887E6B">
      <w:pPr>
        <w:pStyle w:val="a0"/>
        <w:ind w:firstLine="573"/>
        <w:contextualSpacing/>
      </w:pPr>
      <w:r w:rsidRPr="00DF3627">
        <w:t xml:space="preserve">25 июня в 09.36 утра председатель комиссии на избирательном участке 415 Ж. </w:t>
      </w:r>
      <w:proofErr w:type="spellStart"/>
      <w:r w:rsidRPr="00DF3627">
        <w:t>Окасова</w:t>
      </w:r>
      <w:proofErr w:type="spellEnd"/>
      <w:r w:rsidRPr="00DF3627">
        <w:t xml:space="preserve"> попыталась не пустить журналиста Радио </w:t>
      </w:r>
      <w:proofErr w:type="spellStart"/>
      <w:r w:rsidRPr="00DF3627">
        <w:t>Азаттык</w:t>
      </w:r>
      <w:proofErr w:type="spellEnd"/>
      <w:r w:rsidRPr="00DF3627">
        <w:t xml:space="preserve"> </w:t>
      </w:r>
      <w:proofErr w:type="spellStart"/>
      <w:r w:rsidRPr="00DF3627">
        <w:t>Манаса</w:t>
      </w:r>
      <w:proofErr w:type="spellEnd"/>
      <w:r w:rsidRPr="00DF3627">
        <w:t xml:space="preserve"> </w:t>
      </w:r>
      <w:proofErr w:type="spellStart"/>
      <w:r w:rsidRPr="00DF3627">
        <w:t>Кайыртайулы</w:t>
      </w:r>
      <w:proofErr w:type="spellEnd"/>
      <w:r w:rsidRPr="00DF3627">
        <w:t xml:space="preserve"> на участок. После «тщательной проверки» редакционного задания на «соответствие правилам» она заявила, что журналист должен покинуть участок, так как нет «достаточных оснований» – в </w:t>
      </w:r>
      <w:proofErr w:type="spellStart"/>
      <w:r w:rsidRPr="00DF3627">
        <w:t>редзадании</w:t>
      </w:r>
      <w:proofErr w:type="spellEnd"/>
      <w:r w:rsidRPr="00DF3627">
        <w:t xml:space="preserve"> было написано, что журналист направляется на освещение выборов. </w:t>
      </w:r>
      <w:proofErr w:type="spellStart"/>
      <w:r w:rsidRPr="00DF3627">
        <w:t>Манас</w:t>
      </w:r>
      <w:proofErr w:type="spellEnd"/>
      <w:r w:rsidRPr="00DF3627">
        <w:t xml:space="preserve"> </w:t>
      </w:r>
      <w:proofErr w:type="spellStart"/>
      <w:r w:rsidRPr="00DF3627">
        <w:t>Кайыртайулы</w:t>
      </w:r>
      <w:proofErr w:type="spellEnd"/>
      <w:r w:rsidRPr="00DF3627">
        <w:t xml:space="preserve"> заявил о законности своих действий, после чего г-жа </w:t>
      </w:r>
      <w:proofErr w:type="spellStart"/>
      <w:r w:rsidRPr="00DF3627">
        <w:t>Окасова</w:t>
      </w:r>
      <w:proofErr w:type="spellEnd"/>
      <w:r w:rsidRPr="00DF3627">
        <w:t xml:space="preserve"> решила проконсультироваться, видимо, с вышестоящим начальством по телефону и получила «добро» на то, чтобы журналист продолжил вести съемки и передавать информацию с участка.</w:t>
      </w:r>
    </w:p>
    <w:p w:rsidR="00887E6B" w:rsidRDefault="00887E6B" w:rsidP="008A6224">
      <w:pPr>
        <w:pStyle w:val="a0"/>
      </w:pPr>
    </w:p>
    <w:p w:rsidR="00887E6B" w:rsidRDefault="00CE682B" w:rsidP="00CE682B">
      <w:r>
        <w:t>Июль, 25</w:t>
      </w:r>
    </w:p>
    <w:p w:rsidR="00CE682B" w:rsidRDefault="00CE682B" w:rsidP="00CE682B">
      <w:r>
        <w:t>Андрей Скиба, «Наша Газета» (</w:t>
      </w:r>
      <w:r w:rsidR="004C7966">
        <w:t xml:space="preserve">село </w:t>
      </w:r>
      <w:proofErr w:type="spellStart"/>
      <w:r w:rsidR="004C7966">
        <w:t>Пешковка</w:t>
      </w:r>
      <w:proofErr w:type="spellEnd"/>
      <w:r w:rsidR="004C7966">
        <w:t xml:space="preserve">, </w:t>
      </w:r>
      <w:proofErr w:type="spellStart"/>
      <w:r>
        <w:t>Костанайская</w:t>
      </w:r>
      <w:proofErr w:type="spellEnd"/>
      <w:r>
        <w:t xml:space="preserve"> область)</w:t>
      </w:r>
    </w:p>
    <w:p w:rsidR="004C7966" w:rsidRDefault="00CE682B" w:rsidP="00CE682B">
      <w:r>
        <w:t xml:space="preserve">Корреспондент еженедельника «Наша Газета» Андрей Скиба 25 июля по редакционному заданию приехал в село </w:t>
      </w:r>
      <w:proofErr w:type="spellStart"/>
      <w:r>
        <w:t>Пешковка</w:t>
      </w:r>
      <w:proofErr w:type="spellEnd"/>
      <w:r>
        <w:t xml:space="preserve"> Федоровского района</w:t>
      </w:r>
      <w:r w:rsidR="004C7966">
        <w:t xml:space="preserve"> </w:t>
      </w:r>
      <w:proofErr w:type="spellStart"/>
      <w:r w:rsidR="004C7966">
        <w:t>Костанайской</w:t>
      </w:r>
      <w:proofErr w:type="spellEnd"/>
      <w:r w:rsidR="004C7966">
        <w:t xml:space="preserve"> области</w:t>
      </w:r>
      <w:r>
        <w:t xml:space="preserve"> для освещения выборов сельских </w:t>
      </w:r>
      <w:proofErr w:type="spellStart"/>
      <w:r>
        <w:t>акимов</w:t>
      </w:r>
      <w:proofErr w:type="spellEnd"/>
      <w:r>
        <w:t xml:space="preserve">. </w:t>
      </w:r>
    </w:p>
    <w:p w:rsidR="00CE682B" w:rsidRDefault="00CE682B" w:rsidP="00CE682B">
      <w:r>
        <w:t>В фойе</w:t>
      </w:r>
      <w:r w:rsidR="004C7966">
        <w:t xml:space="preserve"> Дома культуры, где разместился избирательный участок № 811, </w:t>
      </w:r>
      <w:r w:rsidR="00805B6C">
        <w:t xml:space="preserve">Андрея Скибу </w:t>
      </w:r>
      <w:r>
        <w:t xml:space="preserve">встретил мужчина в медицинской маске, проверил температуру бесконтактным термометром, но внутрь не пустил. Предъявленное редакционное задание с подписью главного редактора и печатью не помогло. Вход для журналистов и независимых наблюдателей был возможным только через систему </w:t>
      </w:r>
      <w:proofErr w:type="spellStart"/>
      <w:r>
        <w:t>Ashyq</w:t>
      </w:r>
      <w:proofErr w:type="spellEnd"/>
      <w:r>
        <w:t>. При этом местный житель, который зашел сразу за</w:t>
      </w:r>
      <w:r w:rsidR="00805B6C">
        <w:t xml:space="preserve"> корреспондентом «Нашей Газеты»</w:t>
      </w:r>
      <w:r>
        <w:t>, миновал это препятствие</w:t>
      </w:r>
      <w:r w:rsidR="00805B6C">
        <w:t>:</w:t>
      </w:r>
      <w:r>
        <w:t xml:space="preserve"> у него просто </w:t>
      </w:r>
      <w:r w:rsidR="00805B6C">
        <w:t xml:space="preserve">измерили </w:t>
      </w:r>
      <w:r>
        <w:t>температуру и выдали набор</w:t>
      </w:r>
      <w:r w:rsidR="00805B6C">
        <w:t xml:space="preserve"> -</w:t>
      </w:r>
      <w:r>
        <w:t xml:space="preserve"> ручку, маску, перчатки.</w:t>
      </w:r>
    </w:p>
    <w:p w:rsidR="00CE682B" w:rsidRDefault="00CE682B" w:rsidP="00CE682B">
      <w:r>
        <w:t>Председатель избирател</w:t>
      </w:r>
      <w:r w:rsidR="00805B6C">
        <w:t>ьной комиссии, не назвавший свое</w:t>
      </w:r>
      <w:r>
        <w:t xml:space="preserve"> имя, пояснил: местные жители заходят на несколько минут, ставят галочку и уходят, особо ни с кем не контактируют, а журналисты и наблюдатели находятся на участке долгое время и общаются с другими людьми, поэтому и было принято такое решение.</w:t>
      </w:r>
    </w:p>
    <w:p w:rsidR="00F84B30" w:rsidRDefault="00F84B30" w:rsidP="00CE682B">
      <w:r>
        <w:t xml:space="preserve">Из-за </w:t>
      </w:r>
      <w:r w:rsidR="00464B65">
        <w:t xml:space="preserve">проблем с доступом </w:t>
      </w:r>
      <w:r>
        <w:t xml:space="preserve">к Интернету в селе, скачивание приложения </w:t>
      </w:r>
      <w:proofErr w:type="spellStart"/>
      <w:r>
        <w:t>Ashyq</w:t>
      </w:r>
      <w:proofErr w:type="spellEnd"/>
      <w:r>
        <w:t xml:space="preserve"> заняло некоторое время. После журналист зарегистрироваться в приложении не смог из-за того, что его номер не зарегистрирован в базе мобильных граждан</w:t>
      </w:r>
      <w:r w:rsidR="00156E87">
        <w:t xml:space="preserve"> (</w:t>
      </w:r>
      <w:proofErr w:type="spellStart"/>
      <w:r w:rsidR="00156E87">
        <w:t>БМГ</w:t>
      </w:r>
      <w:proofErr w:type="spellEnd"/>
      <w:r w:rsidR="00156E87">
        <w:t>)</w:t>
      </w:r>
      <w:r>
        <w:t>.</w:t>
      </w:r>
    </w:p>
    <w:p w:rsidR="008A4ADB" w:rsidRDefault="008A4ADB" w:rsidP="00CE682B"/>
    <w:p w:rsidR="00F84B30" w:rsidRDefault="00F84B30" w:rsidP="00CE682B">
      <w:r>
        <w:t xml:space="preserve">В другой избирательный участок - </w:t>
      </w:r>
      <w:r w:rsidRPr="00F84B30">
        <w:t>№ 810</w:t>
      </w:r>
      <w:r>
        <w:t xml:space="preserve">, расположенный </w:t>
      </w:r>
      <w:r w:rsidRPr="00F84B30">
        <w:t>на втором этаже местной пекарни (ТОО «</w:t>
      </w:r>
      <w:proofErr w:type="spellStart"/>
      <w:r w:rsidRPr="00F84B30">
        <w:t>Большанское</w:t>
      </w:r>
      <w:proofErr w:type="spellEnd"/>
      <w:r w:rsidRPr="00F84B30">
        <w:t>»)</w:t>
      </w:r>
      <w:r>
        <w:t>, Андрей Скиба также попасть не смог</w:t>
      </w:r>
      <w:r w:rsidRPr="00F84B30">
        <w:t xml:space="preserve">. Здесь вход через приложение </w:t>
      </w:r>
      <w:proofErr w:type="spellStart"/>
      <w:r w:rsidRPr="00F84B30">
        <w:t>Ashyq</w:t>
      </w:r>
      <w:proofErr w:type="spellEnd"/>
      <w:r w:rsidRPr="00F84B30">
        <w:t xml:space="preserve"> не требовали, но просили предоставить либо результаты </w:t>
      </w:r>
      <w:proofErr w:type="spellStart"/>
      <w:r w:rsidRPr="00F84B30">
        <w:t>ПЦР</w:t>
      </w:r>
      <w:proofErr w:type="spellEnd"/>
      <w:r w:rsidRPr="00F84B30">
        <w:t xml:space="preserve">-теста, </w:t>
      </w:r>
      <w:r w:rsidRPr="00F84B30">
        <w:lastRenderedPageBreak/>
        <w:t xml:space="preserve">либо паспорт вакцинации, </w:t>
      </w:r>
      <w:r w:rsidR="00156E87">
        <w:t xml:space="preserve">который </w:t>
      </w:r>
      <w:r w:rsidRPr="00F84B30">
        <w:t xml:space="preserve">можно </w:t>
      </w:r>
      <w:r w:rsidR="00156E87">
        <w:t xml:space="preserve">было </w:t>
      </w:r>
      <w:r w:rsidRPr="00F84B30">
        <w:t xml:space="preserve">показать только через приложение </w:t>
      </w:r>
      <w:proofErr w:type="spellStart"/>
      <w:r w:rsidRPr="00F84B30">
        <w:t>Egov</w:t>
      </w:r>
      <w:proofErr w:type="spellEnd"/>
      <w:r w:rsidRPr="00F84B30">
        <w:t xml:space="preserve">, и номер телефона должен быть зарегистрирован в </w:t>
      </w:r>
      <w:proofErr w:type="spellStart"/>
      <w:r w:rsidRPr="00F84B30">
        <w:t>БМГ</w:t>
      </w:r>
      <w:proofErr w:type="spellEnd"/>
      <w:r w:rsidRPr="00F84B30">
        <w:t xml:space="preserve">. </w:t>
      </w:r>
    </w:p>
    <w:p w:rsidR="00A21630" w:rsidRDefault="00A21630" w:rsidP="00CE682B"/>
    <w:p w:rsidR="00A21630" w:rsidRDefault="00A21630" w:rsidP="00A21630">
      <w:r>
        <w:t>Скиба решил вернуться на первый участок и попробовать пройти еще раз. К нему вышли мужчина, который проверял на входе температуру и председатель комиссии. Опять не поверили, что он корреспондент «Нашей Газеты», спрашивали, с какой целью приехал.</w:t>
      </w:r>
    </w:p>
    <w:p w:rsidR="00A21630" w:rsidDel="0095767F" w:rsidRDefault="00A21630" w:rsidP="00A21630">
      <w:pPr>
        <w:rPr>
          <w:del w:id="9" w:author="Elena Tsoy" w:date="2021-08-25T13:05:00Z"/>
        </w:rPr>
      </w:pPr>
      <w:r>
        <w:t xml:space="preserve">«Я лишь хотел, чтобы мне помогли пройти все эти испытания в </w:t>
      </w:r>
      <w:proofErr w:type="spellStart"/>
      <w:r>
        <w:t>Egov</w:t>
      </w:r>
      <w:proofErr w:type="spellEnd"/>
      <w:r>
        <w:t>, ведь мог что-то делать неправильно, — пишет Скиба в своей публикации «Попасть во власть четвертого уровня» (</w:t>
      </w:r>
      <w:r>
        <w:rPr>
          <w:lang w:val="en-US"/>
        </w:rPr>
        <w:t>Ng</w:t>
      </w:r>
      <w:r w:rsidRPr="00A21630">
        <w:t>.</w:t>
      </w:r>
      <w:proofErr w:type="spellStart"/>
      <w:r>
        <w:rPr>
          <w:lang w:val="en-US"/>
        </w:rPr>
        <w:t>kz</w:t>
      </w:r>
      <w:proofErr w:type="spellEnd"/>
      <w:r w:rsidRPr="00A21630">
        <w:t xml:space="preserve">, </w:t>
      </w:r>
      <w:r>
        <w:t>29.07.2021). - Вместо этого они вызвали наряд полиции. Полицейские проверили мои документы и удалились. А на территорию участка я так и не попал...»</w:t>
      </w:r>
      <w:ins w:id="10" w:author="Elena Tsoy" w:date="2021-08-25T13:05:00Z">
        <w:r w:rsidR="0095767F">
          <w:t>.</w:t>
        </w:r>
      </w:ins>
    </w:p>
    <w:p w:rsidR="00234D12" w:rsidDel="0095767F" w:rsidRDefault="00234D12" w:rsidP="00A21630">
      <w:pPr>
        <w:rPr>
          <w:del w:id="11" w:author="Elena Tsoy" w:date="2021-08-25T13:06:00Z"/>
        </w:rPr>
      </w:pPr>
    </w:p>
    <w:p w:rsidR="0095767F" w:rsidRDefault="0095767F" w:rsidP="00A21630">
      <w:pPr>
        <w:rPr>
          <w:ins w:id="12" w:author="Elena Tsoy" w:date="2021-08-25T13:06:00Z"/>
          <w:highlight w:val="red"/>
        </w:rPr>
      </w:pPr>
    </w:p>
    <w:p w:rsidR="0095767F" w:rsidRDefault="00234D12" w:rsidP="0095767F">
      <w:pPr>
        <w:rPr>
          <w:ins w:id="13" w:author="Elena Tsoy" w:date="2021-08-25T13:06:00Z"/>
          <w:b/>
          <w:i/>
          <w:caps/>
        </w:rPr>
        <w:pPrChange w:id="14" w:author="Elena Tsoy" w:date="2021-08-25T13:06:00Z">
          <w:pPr>
            <w:pStyle w:val="pj"/>
            <w:shd w:val="clear" w:color="auto" w:fill="FFFFFF"/>
            <w:spacing w:before="0" w:beforeAutospacing="0" w:after="0" w:afterAutospacing="0"/>
            <w:ind w:firstLine="400"/>
            <w:jc w:val="both"/>
            <w:textAlignment w:val="baseline"/>
          </w:pPr>
        </w:pPrChange>
      </w:pPr>
      <w:r w:rsidRPr="00275AF2">
        <w:rPr>
          <w:b/>
          <w:i/>
          <w:caps/>
        </w:rPr>
        <w:t>Комментарий «</w:t>
      </w:r>
      <w:proofErr w:type="spellStart"/>
      <w:r w:rsidRPr="00275AF2">
        <w:rPr>
          <w:b/>
          <w:i/>
          <w:caps/>
        </w:rPr>
        <w:t>Адил</w:t>
      </w:r>
      <w:proofErr w:type="spellEnd"/>
      <w:r w:rsidRPr="00275AF2">
        <w:rPr>
          <w:b/>
          <w:i/>
          <w:caps/>
        </w:rPr>
        <w:t xml:space="preserve"> </w:t>
      </w:r>
      <w:proofErr w:type="spellStart"/>
      <w:r w:rsidRPr="00275AF2">
        <w:rPr>
          <w:b/>
          <w:i/>
          <w:caps/>
        </w:rPr>
        <w:t>соз</w:t>
      </w:r>
      <w:proofErr w:type="spellEnd"/>
      <w:r w:rsidRPr="00275AF2">
        <w:rPr>
          <w:b/>
          <w:i/>
          <w:caps/>
        </w:rPr>
        <w:t>»</w:t>
      </w:r>
    </w:p>
    <w:p w:rsidR="00234D12" w:rsidRPr="0095767F" w:rsidDel="0095767F" w:rsidRDefault="00234D12" w:rsidP="00A21630">
      <w:pPr>
        <w:rPr>
          <w:del w:id="15" w:author="Elena Tsoy" w:date="2021-08-25T13:06:00Z"/>
          <w:b/>
          <w:i/>
          <w:caps/>
          <w:rPrChange w:id="16" w:author="Elena Tsoy" w:date="2021-08-25T13:07:00Z">
            <w:rPr>
              <w:del w:id="17" w:author="Elena Tsoy" w:date="2021-08-25T13:06:00Z"/>
              <w:highlight w:val="red"/>
            </w:rPr>
          </w:rPrChange>
        </w:rPr>
      </w:pPr>
      <w:del w:id="18" w:author="Elena Tsoy" w:date="2021-08-25T13:06:00Z">
        <w:r w:rsidRPr="0095767F" w:rsidDel="0095767F">
          <w:rPr>
            <w:b/>
            <w:i/>
            <w:caps/>
            <w:rPrChange w:id="19" w:author="Elena Tsoy" w:date="2021-08-25T13:07:00Z">
              <w:rPr>
                <w:highlight w:val="red"/>
              </w:rPr>
            </w:rPrChange>
          </w:rPr>
          <w:delText>:</w:delText>
        </w:r>
      </w:del>
    </w:p>
    <w:p w:rsidR="0095767F" w:rsidRPr="0095767F" w:rsidDel="0095767F" w:rsidRDefault="0095767F" w:rsidP="0095767F">
      <w:pPr>
        <w:rPr>
          <w:del w:id="20" w:author="Elena Tsoy" w:date="2021-08-25T13:06:00Z"/>
          <w:b/>
          <w:i/>
          <w:rPrChange w:id="21" w:author="Elena Tsoy" w:date="2021-08-25T13:07:00Z">
            <w:rPr>
              <w:del w:id="22" w:author="Elena Tsoy" w:date="2021-08-25T13:06:00Z"/>
              <w:highlight w:val="red"/>
            </w:rPr>
          </w:rPrChange>
        </w:rPr>
        <w:pPrChange w:id="23" w:author="Elena Tsoy" w:date="2021-08-25T13:06:00Z">
          <w:pPr/>
        </w:pPrChange>
      </w:pPr>
    </w:p>
    <w:p w:rsidR="00AA6645" w:rsidRPr="00275AF2" w:rsidRDefault="00AA6645" w:rsidP="0095767F">
      <w:pPr>
        <w:rPr>
          <w:b/>
          <w:i/>
        </w:rPr>
        <w:pPrChange w:id="24" w:author="Elena Tsoy" w:date="2021-08-25T13:06:00Z">
          <w:pPr>
            <w:pStyle w:val="pj"/>
            <w:shd w:val="clear" w:color="auto" w:fill="FFFFFF"/>
            <w:spacing w:before="0" w:beforeAutospacing="0" w:after="0" w:afterAutospacing="0"/>
            <w:ind w:firstLine="400"/>
            <w:jc w:val="both"/>
            <w:textAlignment w:val="baseline"/>
          </w:pPr>
        </w:pPrChange>
      </w:pPr>
      <w:del w:id="25" w:author="Elena Tsoy" w:date="2021-08-25T13:06:00Z">
        <w:r w:rsidRPr="0095767F" w:rsidDel="0095767F">
          <w:rPr>
            <w:b/>
            <w:i/>
            <w:rPrChange w:id="26" w:author="Elena Tsoy" w:date="2021-08-25T13:07:00Z">
              <w:rPr>
                <w:highlight w:val="red"/>
              </w:rPr>
            </w:rPrChange>
          </w:rPr>
          <w:delText xml:space="preserve"> </w:delText>
        </w:r>
      </w:del>
      <w:r w:rsidRPr="0095767F">
        <w:rPr>
          <w:b/>
          <w:i/>
          <w:rPrChange w:id="27" w:author="Elena Tsoy" w:date="2021-08-25T13:07:00Z">
            <w:rPr>
              <w:highlight w:val="red"/>
            </w:rPr>
          </w:rPrChange>
        </w:rPr>
        <w:t>Н</w:t>
      </w:r>
      <w:r w:rsidR="00DF2EF8" w:rsidRPr="0095767F">
        <w:rPr>
          <w:b/>
          <w:i/>
          <w:rPrChange w:id="28" w:author="Elena Tsoy" w:date="2021-08-25T13:07:00Z">
            <w:rPr>
              <w:highlight w:val="red"/>
            </w:rPr>
          </w:rPrChange>
        </w:rPr>
        <w:t>е</w:t>
      </w:r>
      <w:r w:rsidRPr="0095767F">
        <w:rPr>
          <w:b/>
          <w:i/>
          <w:rPrChange w:id="29" w:author="Elena Tsoy" w:date="2021-08-25T13:07:00Z">
            <w:rPr>
              <w:highlight w:val="red"/>
            </w:rPr>
          </w:rPrChange>
        </w:rPr>
        <w:t xml:space="preserve">смотря на то, </w:t>
      </w:r>
      <w:r w:rsidR="00DF2EF8" w:rsidRPr="0095767F">
        <w:rPr>
          <w:b/>
          <w:i/>
          <w:rPrChange w:id="30" w:author="Elena Tsoy" w:date="2021-08-25T13:07:00Z">
            <w:rPr>
              <w:highlight w:val="red"/>
            </w:rPr>
          </w:rPrChange>
        </w:rPr>
        <w:t>что конституционный</w:t>
      </w:r>
      <w:r w:rsidRPr="0095767F">
        <w:rPr>
          <w:b/>
          <w:i/>
          <w:rPrChange w:id="31" w:author="Elena Tsoy" w:date="2021-08-25T13:07:00Z">
            <w:rPr>
              <w:highlight w:val="red"/>
            </w:rPr>
          </w:rPrChange>
        </w:rPr>
        <w:t xml:space="preserve"> закон «О</w:t>
      </w:r>
      <w:ins w:id="32" w:author="Elena Tsoy" w:date="2021-08-25T13:06:00Z">
        <w:r w:rsidR="0095767F" w:rsidRPr="0095767F">
          <w:rPr>
            <w:b/>
            <w:i/>
            <w:rPrChange w:id="33" w:author="Elena Tsoy" w:date="2021-08-25T13:07:00Z">
              <w:rPr/>
            </w:rPrChange>
          </w:rPr>
          <w:t xml:space="preserve"> средствах массовой информации</w:t>
        </w:r>
      </w:ins>
      <w:del w:id="34" w:author="Elena Tsoy" w:date="2021-08-25T13:06:00Z">
        <w:r w:rsidRPr="0095767F" w:rsidDel="0095767F">
          <w:rPr>
            <w:b/>
            <w:i/>
            <w:rPrChange w:id="35" w:author="Elena Tsoy" w:date="2021-08-25T13:07:00Z">
              <w:rPr>
                <w:highlight w:val="red"/>
              </w:rPr>
            </w:rPrChange>
          </w:rPr>
          <w:delText xml:space="preserve"> СМИ</w:delText>
        </w:r>
        <w:r w:rsidR="00DF2EF8" w:rsidRPr="0095767F" w:rsidDel="0095767F">
          <w:rPr>
            <w:b/>
            <w:i/>
            <w:rPrChange w:id="36" w:author="Elena Tsoy" w:date="2021-08-25T13:07:00Z">
              <w:rPr>
                <w:highlight w:val="red"/>
              </w:rPr>
            </w:rPrChange>
          </w:rPr>
          <w:delText xml:space="preserve"> в РК</w:delText>
        </w:r>
      </w:del>
      <w:r w:rsidRPr="0095767F">
        <w:rPr>
          <w:b/>
          <w:i/>
          <w:rPrChange w:id="37" w:author="Elena Tsoy" w:date="2021-08-25T13:07:00Z">
            <w:rPr>
              <w:highlight w:val="red"/>
            </w:rPr>
          </w:rPrChange>
        </w:rPr>
        <w:t>» устанавливает ответ</w:t>
      </w:r>
      <w:ins w:id="38" w:author="Elena Tsoy" w:date="2021-08-25T13:07:00Z">
        <w:r w:rsidR="0095767F" w:rsidRPr="0095767F">
          <w:rPr>
            <w:b/>
            <w:i/>
            <w:rPrChange w:id="39" w:author="Elena Tsoy" w:date="2021-08-25T13:07:00Z">
              <w:rPr/>
            </w:rPrChange>
          </w:rPr>
          <w:t>ст</w:t>
        </w:r>
      </w:ins>
      <w:r w:rsidRPr="0095767F">
        <w:rPr>
          <w:b/>
          <w:i/>
          <w:rPrChange w:id="40" w:author="Elena Tsoy" w:date="2021-08-25T13:07:00Z">
            <w:rPr>
              <w:highlight w:val="red"/>
            </w:rPr>
          </w:rPrChange>
        </w:rPr>
        <w:t>венность за вос</w:t>
      </w:r>
      <w:r w:rsidRPr="00275AF2">
        <w:rPr>
          <w:b/>
          <w:i/>
        </w:rPr>
        <w:t xml:space="preserve">препятствование законной профессиональной деятельности </w:t>
      </w:r>
      <w:r w:rsidR="00DF2EF8" w:rsidRPr="00275AF2">
        <w:rPr>
          <w:b/>
          <w:i/>
        </w:rPr>
        <w:t>журналиста, отдельные</w:t>
      </w:r>
      <w:r w:rsidRPr="00275AF2">
        <w:rPr>
          <w:b/>
          <w:i/>
        </w:rPr>
        <w:t xml:space="preserve"> представители избирательной комиссий </w:t>
      </w:r>
      <w:r w:rsidR="00DF2EF8" w:rsidRPr="00275AF2">
        <w:rPr>
          <w:b/>
          <w:i/>
        </w:rPr>
        <w:t xml:space="preserve">имеют возможность использовать  </w:t>
      </w:r>
      <w:r w:rsidRPr="00275AF2">
        <w:rPr>
          <w:b/>
          <w:i/>
        </w:rPr>
        <w:t xml:space="preserve"> </w:t>
      </w:r>
      <w:proofErr w:type="spellStart"/>
      <w:r w:rsidRPr="00275AF2">
        <w:rPr>
          <w:b/>
          <w:i/>
        </w:rPr>
        <w:t>антиковидные</w:t>
      </w:r>
      <w:proofErr w:type="spellEnd"/>
      <w:r w:rsidRPr="00275AF2">
        <w:rPr>
          <w:b/>
          <w:i/>
        </w:rPr>
        <w:t xml:space="preserve"> </w:t>
      </w:r>
      <w:r w:rsidR="00DF2EF8" w:rsidRPr="00275AF2">
        <w:rPr>
          <w:b/>
          <w:i/>
        </w:rPr>
        <w:t xml:space="preserve">нормы постановлений санитарных врачей для </w:t>
      </w:r>
      <w:proofErr w:type="spellStart"/>
      <w:r w:rsidR="00DF2EF8" w:rsidRPr="00275AF2">
        <w:rPr>
          <w:b/>
          <w:i/>
        </w:rPr>
        <w:t>недопуска</w:t>
      </w:r>
      <w:proofErr w:type="spellEnd"/>
      <w:r w:rsidR="00DF2EF8" w:rsidRPr="00275AF2">
        <w:rPr>
          <w:b/>
          <w:i/>
        </w:rPr>
        <w:t xml:space="preserve"> журналистов на избирательные участки.</w:t>
      </w:r>
      <w:r w:rsidRPr="00275AF2">
        <w:rPr>
          <w:b/>
          <w:i/>
        </w:rPr>
        <w:t xml:space="preserve"> </w:t>
      </w:r>
    </w:p>
    <w:p w:rsidR="00DF2EF8" w:rsidRPr="0095767F" w:rsidRDefault="00DF2EF8" w:rsidP="0095767F">
      <w:pPr>
        <w:rPr>
          <w:b/>
          <w:i/>
          <w:rPrChange w:id="41" w:author="Elena Tsoy" w:date="2021-08-25T13:07:00Z">
            <w:rPr/>
          </w:rPrChange>
        </w:rPr>
        <w:pPrChange w:id="42" w:author="Elena Tsoy" w:date="2021-08-25T13:06:00Z">
          <w:pPr>
            <w:pStyle w:val="pj"/>
            <w:shd w:val="clear" w:color="auto" w:fill="FFFFFF"/>
            <w:spacing w:before="0" w:beforeAutospacing="0" w:after="0" w:afterAutospacing="0"/>
            <w:ind w:firstLine="400"/>
            <w:jc w:val="both"/>
            <w:textAlignment w:val="baseline"/>
          </w:pPr>
        </w:pPrChange>
      </w:pPr>
      <w:r w:rsidRPr="00275AF2">
        <w:rPr>
          <w:b/>
          <w:i/>
        </w:rPr>
        <w:t xml:space="preserve">При этом журналисты </w:t>
      </w:r>
      <w:del w:id="43" w:author="Elena Tsoy" w:date="2021-08-25T13:07:00Z">
        <w:r w:rsidRPr="00275AF2" w:rsidDel="0095767F">
          <w:rPr>
            <w:b/>
            <w:i/>
          </w:rPr>
          <w:delText xml:space="preserve">  </w:delText>
        </w:r>
      </w:del>
      <w:r w:rsidRPr="00275AF2">
        <w:rPr>
          <w:b/>
          <w:i/>
        </w:rPr>
        <w:t xml:space="preserve">и СМИ не используют </w:t>
      </w:r>
      <w:del w:id="44" w:author="Elena Tsoy" w:date="2021-08-25T13:07:00Z">
        <w:r w:rsidRPr="00275AF2" w:rsidDel="0095767F">
          <w:rPr>
            <w:b/>
            <w:i/>
          </w:rPr>
          <w:delText xml:space="preserve">    </w:delText>
        </w:r>
      </w:del>
      <w:r w:rsidRPr="00275AF2">
        <w:rPr>
          <w:b/>
          <w:i/>
        </w:rPr>
        <w:t xml:space="preserve">право обращений </w:t>
      </w:r>
      <w:ins w:id="45" w:author="Elena Tsoy" w:date="2021-08-25T13:06:00Z">
        <w:r w:rsidR="0095767F" w:rsidRPr="0095767F">
          <w:rPr>
            <w:b/>
            <w:i/>
            <w:rPrChange w:id="46" w:author="Elena Tsoy" w:date="2021-08-25T13:07:00Z">
              <w:rPr/>
            </w:rPrChange>
          </w:rPr>
          <w:t xml:space="preserve">в </w:t>
        </w:r>
      </w:ins>
      <w:r w:rsidRPr="0095767F">
        <w:rPr>
          <w:b/>
          <w:i/>
          <w:rPrChange w:id="47" w:author="Elena Tsoy" w:date="2021-08-25T13:07:00Z">
            <w:rPr>
              <w:color w:val="000000"/>
              <w:highlight w:val="red"/>
            </w:rPr>
          </w:rPrChange>
        </w:rPr>
        <w:t>суды  и прокуратуру.</w:t>
      </w:r>
    </w:p>
    <w:p w:rsidR="00234D12" w:rsidRDefault="00234D12" w:rsidP="00A21630"/>
    <w:p w:rsidR="00CE682B" w:rsidDel="00275AF2" w:rsidRDefault="00CE682B" w:rsidP="008A6224">
      <w:pPr>
        <w:pStyle w:val="a0"/>
        <w:rPr>
          <w:del w:id="48" w:author="Elena Tsoy" w:date="2021-08-25T13:07:00Z"/>
        </w:rPr>
      </w:pPr>
    </w:p>
    <w:p w:rsidR="0008354B" w:rsidRDefault="006F1096" w:rsidP="0008354B">
      <w:pPr>
        <w:pStyle w:val="2"/>
        <w:numPr>
          <w:ilvl w:val="1"/>
          <w:numId w:val="2"/>
        </w:numPr>
        <w:spacing w:line="20" w:lineRule="atLeast"/>
        <w:ind w:left="0" w:firstLine="573"/>
        <w:contextualSpacing/>
      </w:pPr>
      <w:bookmarkStart w:id="49" w:name="_Toc80719280"/>
      <w:r>
        <w:t xml:space="preserve">3. </w:t>
      </w:r>
      <w:r w:rsidR="0008354B">
        <w:t>Преследование в административном порядке</w:t>
      </w:r>
      <w:bookmarkEnd w:id="49"/>
    </w:p>
    <w:p w:rsidR="0008354B" w:rsidRDefault="0008354B" w:rsidP="0008354B">
      <w:pPr>
        <w:rPr>
          <w:highlight w:val="cyan"/>
        </w:rPr>
      </w:pPr>
    </w:p>
    <w:p w:rsidR="0008354B" w:rsidRPr="00365A86" w:rsidRDefault="0008354B" w:rsidP="0008354B">
      <w:r w:rsidRPr="00365A86">
        <w:t>Июль, 16</w:t>
      </w:r>
    </w:p>
    <w:p w:rsidR="0008354B" w:rsidRPr="00365A86" w:rsidRDefault="0008354B" w:rsidP="0008354B">
      <w:proofErr w:type="spellStart"/>
      <w:r w:rsidRPr="00365A86">
        <w:t>Салтанат</w:t>
      </w:r>
      <w:proofErr w:type="spellEnd"/>
      <w:r w:rsidRPr="00365A86">
        <w:t xml:space="preserve"> </w:t>
      </w:r>
      <w:proofErr w:type="spellStart"/>
      <w:r w:rsidRPr="00365A86">
        <w:t>Ташимова</w:t>
      </w:r>
      <w:proofErr w:type="spellEnd"/>
      <w:r w:rsidRPr="00365A86">
        <w:t>, онлайн-активист (г. Алматы)</w:t>
      </w:r>
    </w:p>
    <w:p w:rsidR="0008354B" w:rsidRDefault="0008354B" w:rsidP="008A4ADB">
      <w:r w:rsidRPr="00365A86">
        <w:t xml:space="preserve">Общественница </w:t>
      </w:r>
      <w:proofErr w:type="spellStart"/>
      <w:r w:rsidRPr="00365A86">
        <w:t>Салтанат</w:t>
      </w:r>
      <w:proofErr w:type="spellEnd"/>
      <w:r w:rsidRPr="00365A86">
        <w:t xml:space="preserve"> </w:t>
      </w:r>
      <w:proofErr w:type="spellStart"/>
      <w:r w:rsidRPr="00365A86">
        <w:t>Ташимова</w:t>
      </w:r>
      <w:proofErr w:type="spellEnd"/>
      <w:r w:rsidRPr="00365A86">
        <w:t xml:space="preserve"> оштрафована на 40000 тенге за нарушение выборного </w:t>
      </w:r>
      <w:r w:rsidR="00D12554" w:rsidRPr="00365A86">
        <w:t>законодательства</w:t>
      </w:r>
      <w:r w:rsidR="00D12554">
        <w:t>.</w:t>
      </w:r>
      <w:r w:rsidR="00E564E2">
        <w:t xml:space="preserve"> </w:t>
      </w:r>
      <w:r w:rsidRPr="0008354B">
        <w:t xml:space="preserve"> </w:t>
      </w:r>
      <w:r w:rsidR="00E564E2">
        <w:t xml:space="preserve">11 </w:t>
      </w:r>
      <w:r w:rsidR="00D12554">
        <w:t>июля она</w:t>
      </w:r>
      <w:r w:rsidR="00E564E2">
        <w:t xml:space="preserve"> опубликовала</w:t>
      </w:r>
      <w:r w:rsidR="00AA716B">
        <w:t xml:space="preserve"> пост в </w:t>
      </w:r>
      <w:r w:rsidR="00AA716B">
        <w:rPr>
          <w:lang w:val="en-US"/>
        </w:rPr>
        <w:t>Facebook</w:t>
      </w:r>
      <w:r w:rsidR="00D12554">
        <w:t xml:space="preserve"> </w:t>
      </w:r>
      <w:r w:rsidR="00AA716B">
        <w:t xml:space="preserve">о </w:t>
      </w:r>
      <w:proofErr w:type="gramStart"/>
      <w:r w:rsidR="00AA716B">
        <w:t>кандидате  на</w:t>
      </w:r>
      <w:proofErr w:type="gramEnd"/>
      <w:r w:rsidR="00AA716B">
        <w:t xml:space="preserve"> пост </w:t>
      </w:r>
      <w:proofErr w:type="spellStart"/>
      <w:r w:rsidR="00AA716B">
        <w:t>акима</w:t>
      </w:r>
      <w:proofErr w:type="spellEnd"/>
      <w:r w:rsidR="00AA716B">
        <w:t xml:space="preserve"> Панфиловского сельского округа</w:t>
      </w:r>
      <w:r w:rsidRPr="0008354B">
        <w:t xml:space="preserve"> </w:t>
      </w:r>
      <w:proofErr w:type="spellStart"/>
      <w:r w:rsidRPr="0008354B">
        <w:t>Алматинской</w:t>
      </w:r>
      <w:proofErr w:type="spellEnd"/>
      <w:r w:rsidRPr="0008354B">
        <w:t xml:space="preserve"> области до</w:t>
      </w:r>
      <w:r w:rsidR="008A4ADB">
        <w:t xml:space="preserve"> того, как он закончил процедуру регистрации</w:t>
      </w:r>
      <w:r w:rsidRPr="0008354B">
        <w:t xml:space="preserve">. </w:t>
      </w:r>
    </w:p>
    <w:p w:rsidR="008A4ADB" w:rsidRPr="0008354B" w:rsidRDefault="008A4ADB" w:rsidP="008A4ADB">
      <w:r>
        <w:t>В связи с этим прок</w:t>
      </w:r>
      <w:r w:rsidR="00365A86">
        <w:t xml:space="preserve">уратура вынесла постановление по </w:t>
      </w:r>
      <w:r w:rsidR="00365A86" w:rsidRPr="00365A86">
        <w:rPr>
          <w:b/>
        </w:rPr>
        <w:t xml:space="preserve">ст. </w:t>
      </w:r>
      <w:r w:rsidR="00365A86">
        <w:rPr>
          <w:b/>
        </w:rPr>
        <w:t xml:space="preserve">102 КоАП </w:t>
      </w:r>
      <w:proofErr w:type="spellStart"/>
      <w:r w:rsidR="00365A86">
        <w:rPr>
          <w:b/>
        </w:rPr>
        <w:t>РК</w:t>
      </w:r>
      <w:proofErr w:type="spellEnd"/>
      <w:r w:rsidR="00365A86">
        <w:rPr>
          <w:b/>
        </w:rPr>
        <w:t xml:space="preserve"> – Проведение предвыборной агитации в период ее запрещения</w:t>
      </w:r>
      <w:r>
        <w:t xml:space="preserve">. </w:t>
      </w:r>
    </w:p>
    <w:p w:rsidR="0008354B" w:rsidRPr="0008354B" w:rsidRDefault="0008354B" w:rsidP="0008354B">
      <w:r w:rsidRPr="0008354B">
        <w:t xml:space="preserve">Так как </w:t>
      </w:r>
      <w:proofErr w:type="spellStart"/>
      <w:r w:rsidRPr="0008354B">
        <w:t>Салтанат</w:t>
      </w:r>
      <w:proofErr w:type="spellEnd"/>
      <w:r w:rsidRPr="0008354B">
        <w:t xml:space="preserve"> </w:t>
      </w:r>
      <w:proofErr w:type="spellStart"/>
      <w:r w:rsidRPr="0008354B">
        <w:t>Ташимова</w:t>
      </w:r>
      <w:proofErr w:type="spellEnd"/>
      <w:r w:rsidRPr="0008354B">
        <w:t xml:space="preserve"> уплатила штраф в течение семи дней, сумма штрафа уменьшена на 50 процентов. </w:t>
      </w:r>
    </w:p>
    <w:p w:rsidR="0008354B" w:rsidRPr="008A6224" w:rsidRDefault="0008354B" w:rsidP="0008354B"/>
    <w:p w:rsidR="00AC3872" w:rsidRDefault="00CE7952" w:rsidP="000343A5">
      <w:pPr>
        <w:pStyle w:val="1"/>
        <w:ind w:firstLine="573"/>
        <w:contextualSpacing/>
      </w:pPr>
      <w:bookmarkStart w:id="50" w:name="_Toc80719281"/>
      <w:r>
        <w:rPr>
          <w:szCs w:val="24"/>
          <w:lang w:val="en-US"/>
        </w:rPr>
        <w:t>III</w:t>
      </w:r>
      <w:r w:rsidRPr="00CE7952">
        <w:rPr>
          <w:szCs w:val="24"/>
        </w:rPr>
        <w:t xml:space="preserve">. </w:t>
      </w:r>
      <w:r w:rsidR="00AC3872">
        <w:rPr>
          <w:szCs w:val="24"/>
        </w:rPr>
        <w:t>ИЗМЕНЕНИЯ В ДЕЙСТВУЮЩЕМ ЗАКОНОДАТЕЛЬСТВЕ</w:t>
      </w:r>
      <w:bookmarkEnd w:id="5"/>
      <w:bookmarkEnd w:id="6"/>
      <w:bookmarkEnd w:id="50"/>
    </w:p>
    <w:p w:rsidR="00AC3872" w:rsidRDefault="00AC3872" w:rsidP="000343A5">
      <w:pPr>
        <w:ind w:firstLine="573"/>
        <w:contextualSpacing/>
        <w:rPr>
          <w:b/>
        </w:rPr>
      </w:pPr>
    </w:p>
    <w:p w:rsidR="0070507C" w:rsidRPr="00975377" w:rsidRDefault="00B179CE" w:rsidP="0070507C">
      <w:pPr>
        <w:ind w:firstLine="573"/>
        <w:contextualSpacing/>
      </w:pPr>
      <w:r w:rsidRPr="00975377">
        <w:t>Июль, 09</w:t>
      </w:r>
    </w:p>
    <w:p w:rsidR="00B179CE" w:rsidRDefault="00B179CE" w:rsidP="0070507C">
      <w:pPr>
        <w:ind w:firstLine="573"/>
        <w:contextualSpacing/>
      </w:pPr>
      <w:r w:rsidRPr="00975377">
        <w:t>9 июля правительство Казахстана приняло постановление «О внесении изменений в постановление Правительства Республики</w:t>
      </w:r>
      <w:r w:rsidRPr="00B179CE">
        <w:t xml:space="preserve"> Казахстан от 26 марта 2019 года № 142 "О некоторых вопросах Министерства информации и общественного развития Республики Казахстан и Министерства цифрового развития, оборонной и аэрокосмической промышленности Республики Казахстан</w:t>
      </w:r>
      <w:r>
        <w:t xml:space="preserve">». </w:t>
      </w:r>
    </w:p>
    <w:p w:rsidR="00D54F0B" w:rsidRDefault="009614B4" w:rsidP="0070507C">
      <w:pPr>
        <w:ind w:firstLine="573"/>
        <w:contextualSpacing/>
      </w:pPr>
      <w:r>
        <w:t>Изменения коснулись Положения о МИОР: в</w:t>
      </w:r>
      <w:r w:rsidR="00D54F0B">
        <w:t xml:space="preserve"> миссию Министерства добавлено </w:t>
      </w:r>
      <w:r>
        <w:t>«</w:t>
      </w:r>
      <w:r w:rsidR="00D54F0B">
        <w:t>продвижение государственной политики в сфере модернизации общественного сознания</w:t>
      </w:r>
      <w:r>
        <w:t>»</w:t>
      </w:r>
      <w:r w:rsidR="00D03FA7">
        <w:t>, дополнены</w:t>
      </w:r>
      <w:r>
        <w:t xml:space="preserve"> функции центрального аппарата и ведомств.</w:t>
      </w:r>
    </w:p>
    <w:p w:rsidR="009614B4" w:rsidRDefault="00975377" w:rsidP="0070507C">
      <w:pPr>
        <w:ind w:firstLine="573"/>
        <w:contextualSpacing/>
      </w:pPr>
      <w:r>
        <w:t xml:space="preserve">Настоящее постановление вводится со дня его подписания </w:t>
      </w:r>
      <w:r w:rsidR="00D12554">
        <w:t>– 9.07.2021</w:t>
      </w:r>
      <w:r>
        <w:t xml:space="preserve"> г. </w:t>
      </w:r>
    </w:p>
    <w:p w:rsidR="00B179CE" w:rsidRDefault="00B179CE" w:rsidP="0070507C">
      <w:pPr>
        <w:ind w:firstLine="573"/>
        <w:contextualSpacing/>
        <w:rPr>
          <w:highlight w:val="yellow"/>
        </w:rPr>
      </w:pPr>
    </w:p>
    <w:p w:rsidR="00FB0CA1" w:rsidRPr="00D7624B" w:rsidRDefault="00FB0CA1" w:rsidP="00FB0CA1">
      <w:pPr>
        <w:ind w:firstLine="573"/>
        <w:contextualSpacing/>
      </w:pPr>
      <w:r w:rsidRPr="00D7624B">
        <w:t xml:space="preserve">Июль, 01 </w:t>
      </w:r>
    </w:p>
    <w:p w:rsidR="003B3F83" w:rsidRDefault="00FB0CA1" w:rsidP="00FB0CA1">
      <w:pPr>
        <w:ind w:firstLine="573"/>
        <w:contextualSpacing/>
      </w:pPr>
      <w:r w:rsidRPr="00D7624B">
        <w:t>1 июля вступил в силу Административный процедурно-процессуальный кодекс</w:t>
      </w:r>
      <w:r w:rsidR="003B3F83" w:rsidRPr="00D7624B">
        <w:t>, основной целью которого является защита прав и законных интересов граждан</w:t>
      </w:r>
      <w:r w:rsidR="00335D5E" w:rsidRPr="00D7624B">
        <w:t xml:space="preserve"> </w:t>
      </w:r>
      <w:r w:rsidR="00FC3032" w:rsidRPr="00D7624B">
        <w:t xml:space="preserve">и бизнеса </w:t>
      </w:r>
      <w:r w:rsidR="00335D5E" w:rsidRPr="00D7624B">
        <w:t>в спорах с госорганами</w:t>
      </w:r>
      <w:r w:rsidR="003B3F83" w:rsidRPr="00D7624B">
        <w:t>.</w:t>
      </w:r>
      <w:r w:rsidR="004A1F91" w:rsidRPr="00D7624B">
        <w:t xml:space="preserve"> </w:t>
      </w:r>
      <w:r w:rsidR="008F4252" w:rsidRPr="00D7624B">
        <w:t>Участниками регулируемых настоящим Кодексом отношений являются государственные</w:t>
      </w:r>
      <w:r w:rsidR="008F4252" w:rsidRPr="008F4252">
        <w:t xml:space="preserve"> органы, административные органы, должностные лица, а также физические и юридические лица.</w:t>
      </w:r>
    </w:p>
    <w:p w:rsidR="00335D5E" w:rsidRDefault="00335D5E" w:rsidP="00FB0CA1">
      <w:pPr>
        <w:ind w:firstLine="573"/>
        <w:contextualSpacing/>
      </w:pPr>
      <w:r>
        <w:lastRenderedPageBreak/>
        <w:t xml:space="preserve">Пресс-секретарь президента </w:t>
      </w:r>
      <w:proofErr w:type="spellStart"/>
      <w:r>
        <w:t>Берик</w:t>
      </w:r>
      <w:proofErr w:type="spellEnd"/>
      <w:r>
        <w:t xml:space="preserve"> </w:t>
      </w:r>
      <w:proofErr w:type="spellStart"/>
      <w:r>
        <w:t>Уали</w:t>
      </w:r>
      <w:proofErr w:type="spellEnd"/>
      <w:r>
        <w:t xml:space="preserve"> сообщил в </w:t>
      </w:r>
      <w:r>
        <w:rPr>
          <w:lang w:val="en-US"/>
        </w:rPr>
        <w:t>Facebook</w:t>
      </w:r>
      <w:r>
        <w:t>: «</w:t>
      </w:r>
      <w:r w:rsidRPr="00335D5E">
        <w:t>Иски к административным органам теперь будут рассматриваться на основе принципа "презумпции виновности административного органа": не заявитель, а административный орган должен будет доказывать суду обоснованность своего решения. Отписки и волокита станут предметом ответственности не только административных орган</w:t>
      </w:r>
      <w:r>
        <w:t xml:space="preserve">ов, но и лиц, принявших решение». </w:t>
      </w:r>
    </w:p>
    <w:p w:rsidR="004A1F91" w:rsidRDefault="004A1F91" w:rsidP="00FB0CA1">
      <w:pPr>
        <w:ind w:firstLine="573"/>
        <w:contextualSpacing/>
      </w:pPr>
      <w:r>
        <w:t>Кодекс состоит из 175 статей</w:t>
      </w:r>
      <w:r w:rsidR="003B3F83">
        <w:t xml:space="preserve"> (для сравнения в Гражданском процессуальном кодексе 6 статей). </w:t>
      </w:r>
      <w:r w:rsidR="00D36A2A">
        <w:t xml:space="preserve">Кодексом </w:t>
      </w:r>
      <w:r w:rsidR="00671F40">
        <w:t>предусмотрена персональная ответственность должностных лиц, нормы кодекса четко регламентируют как сам процесс рассмотрения обращения, так и процедуру обжалования полученного ответа. Граждане</w:t>
      </w:r>
      <w:r w:rsidR="00D36A2A">
        <w:t>,</w:t>
      </w:r>
      <w:r w:rsidR="00671F40">
        <w:t xml:space="preserve"> несогласные с решением государственного органа</w:t>
      </w:r>
      <w:r w:rsidR="00D36A2A">
        <w:t>,</w:t>
      </w:r>
      <w:r w:rsidR="00671F40">
        <w:t xml:space="preserve"> принятого по обращению, вправе обжаловать в судебном порядке. </w:t>
      </w:r>
      <w:r w:rsidR="00D36A2A">
        <w:t>Процедура подачи иска максимально упрощена.</w:t>
      </w:r>
    </w:p>
    <w:p w:rsidR="00FB0CA1" w:rsidRDefault="00FB0CA1" w:rsidP="0070507C">
      <w:pPr>
        <w:ind w:firstLine="573"/>
        <w:contextualSpacing/>
      </w:pPr>
    </w:p>
    <w:p w:rsidR="00AC3872" w:rsidRDefault="00AC3872" w:rsidP="000343A5">
      <w:pPr>
        <w:pStyle w:val="1"/>
        <w:tabs>
          <w:tab w:val="clear" w:pos="0"/>
        </w:tabs>
        <w:ind w:firstLine="573"/>
        <w:contextualSpacing/>
      </w:pPr>
      <w:bookmarkStart w:id="51" w:name="_Toc55386518"/>
      <w:bookmarkStart w:id="52" w:name="_Toc56434153"/>
      <w:bookmarkStart w:id="53" w:name="_Toc80719282"/>
      <w:r>
        <w:rPr>
          <w:szCs w:val="24"/>
        </w:rPr>
        <w:t>I</w:t>
      </w:r>
      <w:r w:rsidR="00B22F20">
        <w:rPr>
          <w:szCs w:val="24"/>
          <w:lang w:val="en-US"/>
        </w:rPr>
        <w:t>V</w:t>
      </w:r>
      <w:r>
        <w:rPr>
          <w:szCs w:val="24"/>
        </w:rPr>
        <w:t>. НАРУШЕНИЯ ПРАВ ЖУРНАЛИСТОВ И СМИ</w:t>
      </w:r>
      <w:bookmarkEnd w:id="51"/>
      <w:bookmarkEnd w:id="52"/>
      <w:bookmarkEnd w:id="53"/>
    </w:p>
    <w:p w:rsidR="00AC3872" w:rsidRDefault="00AC3872" w:rsidP="000343A5">
      <w:pPr>
        <w:spacing w:line="20" w:lineRule="atLeast"/>
        <w:ind w:firstLine="573"/>
        <w:contextualSpacing/>
      </w:pPr>
    </w:p>
    <w:p w:rsidR="009708F2" w:rsidRDefault="009708F2" w:rsidP="009708F2">
      <w:pPr>
        <w:pStyle w:val="2"/>
        <w:numPr>
          <w:ilvl w:val="1"/>
          <w:numId w:val="2"/>
        </w:numPr>
        <w:spacing w:line="20" w:lineRule="atLeast"/>
        <w:ind w:left="0" w:firstLine="573"/>
        <w:contextualSpacing/>
      </w:pPr>
      <w:bookmarkStart w:id="54" w:name="_Toc80719283"/>
      <w:bookmarkStart w:id="55" w:name="_Toc55386519"/>
      <w:bookmarkStart w:id="56" w:name="_Toc56434154"/>
      <w:r>
        <w:t xml:space="preserve">1. Воспрепятствование </w:t>
      </w:r>
      <w:r>
        <w:rPr>
          <w:szCs w:val="24"/>
        </w:rPr>
        <w:t>законной</w:t>
      </w:r>
      <w:r>
        <w:t xml:space="preserve"> профессиональной деятельности </w:t>
      </w:r>
      <w:r>
        <w:br/>
        <w:t>журналистов и СМИ</w:t>
      </w:r>
      <w:bookmarkEnd w:id="54"/>
    </w:p>
    <w:p w:rsidR="006B251B" w:rsidRDefault="006B251B" w:rsidP="006B251B">
      <w:pPr>
        <w:pStyle w:val="2"/>
        <w:numPr>
          <w:ilvl w:val="0"/>
          <w:numId w:val="0"/>
        </w:numPr>
        <w:spacing w:line="20" w:lineRule="atLeast"/>
        <w:ind w:left="576" w:hanging="576"/>
        <w:contextualSpacing/>
      </w:pPr>
    </w:p>
    <w:p w:rsidR="002B72A7" w:rsidRDefault="002B72A7" w:rsidP="002B72A7">
      <w:r>
        <w:t>Июль, 03</w:t>
      </w:r>
    </w:p>
    <w:p w:rsidR="002B72A7" w:rsidRPr="00734BAC" w:rsidRDefault="00734BAC" w:rsidP="002B72A7">
      <w:r>
        <w:t>СМИ г. Уральска</w:t>
      </w:r>
    </w:p>
    <w:p w:rsidR="002B72A7" w:rsidRDefault="002B72A7" w:rsidP="002B72A7">
      <w:r>
        <w:t xml:space="preserve">3 июля суд в городе Уральске, сославшись на соблюдение карантинных мер, не допустил журналистов в зал заседаний на оглашение приговора бывшему начальнику управления здравоохранения региона Б. </w:t>
      </w:r>
      <w:proofErr w:type="spellStart"/>
      <w:r>
        <w:t>Каюпову</w:t>
      </w:r>
      <w:proofErr w:type="spellEnd"/>
      <w:r>
        <w:t xml:space="preserve">.  Представителей СМИ разместили в другом зале – с большим телевизором, но без связи. Сотрудники суда пообещали провести брифинг, - сообщает главный редактор «Уральской недели» Тамара </w:t>
      </w:r>
      <w:proofErr w:type="spellStart"/>
      <w:r>
        <w:t>Еслямова</w:t>
      </w:r>
      <w:proofErr w:type="spellEnd"/>
      <w:r>
        <w:t xml:space="preserve"> в </w:t>
      </w:r>
      <w:r>
        <w:rPr>
          <w:lang w:val="en-US"/>
        </w:rPr>
        <w:t>Facebook</w:t>
      </w:r>
      <w:r>
        <w:t>.</w:t>
      </w:r>
    </w:p>
    <w:p w:rsidR="00B83D82" w:rsidRDefault="00B83D82" w:rsidP="00B94378">
      <w:pPr>
        <w:pStyle w:val="a0"/>
        <w:ind w:firstLine="573"/>
        <w:contextualSpacing/>
      </w:pPr>
    </w:p>
    <w:p w:rsidR="00F37258" w:rsidRDefault="00F37258" w:rsidP="00F37258">
      <w:r>
        <w:t>Июль, 13</w:t>
      </w:r>
    </w:p>
    <w:p w:rsidR="00F37258" w:rsidRDefault="00F37258" w:rsidP="00F37258">
      <w:r>
        <w:t>Мария Мельникова, «Радио «</w:t>
      </w:r>
      <w:proofErr w:type="spellStart"/>
      <w:r>
        <w:t>Азаттык</w:t>
      </w:r>
      <w:proofErr w:type="spellEnd"/>
      <w:r>
        <w:t>» (г. Уральск)</w:t>
      </w:r>
    </w:p>
    <w:p w:rsidR="00F37258" w:rsidRDefault="00F37258" w:rsidP="00EB4771">
      <w:r w:rsidRPr="00F37258">
        <w:t>13 июля площад</w:t>
      </w:r>
      <w:r w:rsidR="00EB4771">
        <w:t>ь</w:t>
      </w:r>
      <w:r w:rsidRPr="00F37258">
        <w:t xml:space="preserve"> </w:t>
      </w:r>
      <w:proofErr w:type="spellStart"/>
      <w:r w:rsidRPr="00F37258">
        <w:t>Маншук</w:t>
      </w:r>
      <w:proofErr w:type="spellEnd"/>
      <w:r w:rsidRPr="00F37258">
        <w:t xml:space="preserve"> </w:t>
      </w:r>
      <w:proofErr w:type="spellStart"/>
      <w:r w:rsidRPr="00F37258">
        <w:t>Маметовой</w:t>
      </w:r>
      <w:proofErr w:type="spellEnd"/>
      <w:r w:rsidRPr="00F37258">
        <w:t xml:space="preserve"> </w:t>
      </w:r>
      <w:r w:rsidR="00EB4771">
        <w:t>в Уральске была перекрыта, а подходы к площади огорожены за несколько кварталов.</w:t>
      </w:r>
      <w:r w:rsidR="00EB4771" w:rsidRPr="00EB4771">
        <w:t xml:space="preserve"> </w:t>
      </w:r>
      <w:r w:rsidR="00EB4771">
        <w:t xml:space="preserve">На вопрос репортера </w:t>
      </w:r>
      <w:proofErr w:type="spellStart"/>
      <w:r w:rsidR="00EB4771">
        <w:t>Азаттыка</w:t>
      </w:r>
      <w:proofErr w:type="spellEnd"/>
      <w:r w:rsidR="00EB4771">
        <w:t xml:space="preserve"> Марии Мельниковой, почему в Уральске перекрыта площадь, пресс-секретарь городского </w:t>
      </w:r>
      <w:proofErr w:type="spellStart"/>
      <w:r w:rsidR="00EB4771">
        <w:t>акимата</w:t>
      </w:r>
      <w:proofErr w:type="spellEnd"/>
      <w:r w:rsidR="00EB4771">
        <w:t xml:space="preserve"> </w:t>
      </w:r>
      <w:proofErr w:type="spellStart"/>
      <w:r w:rsidR="00EB4771">
        <w:t>Данияр</w:t>
      </w:r>
      <w:proofErr w:type="spellEnd"/>
      <w:r w:rsidR="00EB4771">
        <w:t xml:space="preserve"> </w:t>
      </w:r>
      <w:proofErr w:type="spellStart"/>
      <w:r w:rsidR="00EB4771">
        <w:t>Оспан</w:t>
      </w:r>
      <w:proofErr w:type="spellEnd"/>
      <w:r w:rsidR="00EB4771">
        <w:t xml:space="preserve"> сообщил, что там идет очистка фонтана.</w:t>
      </w:r>
      <w:r w:rsidR="00EB4771" w:rsidRPr="00EB4771">
        <w:t xml:space="preserve"> </w:t>
      </w:r>
      <w:r w:rsidR="00EB4771">
        <w:t xml:space="preserve">Мельникова уверена, что таким образом полиция воспрепятствовала работе журналистов, которые намеревались освещать митинг против обязательной </w:t>
      </w:r>
      <w:r w:rsidR="00D12554">
        <w:t>вакцинации, анонсированный</w:t>
      </w:r>
      <w:r w:rsidR="00EB4771">
        <w:t xml:space="preserve"> на этот день. </w:t>
      </w:r>
    </w:p>
    <w:p w:rsidR="00F37258" w:rsidRDefault="00F37258" w:rsidP="00F37258"/>
    <w:p w:rsidR="00274D69" w:rsidRDefault="00274D69" w:rsidP="00274D69">
      <w:r>
        <w:t>Июль, 16</w:t>
      </w:r>
    </w:p>
    <w:p w:rsidR="00274D69" w:rsidRDefault="00274D69" w:rsidP="00274D69">
      <w:proofErr w:type="spellStart"/>
      <w:r>
        <w:t>Акмарал</w:t>
      </w:r>
      <w:proofErr w:type="spellEnd"/>
      <w:r>
        <w:t xml:space="preserve"> Шаяхметова, «Надежда» (г. Уральск)</w:t>
      </w:r>
    </w:p>
    <w:p w:rsidR="00680296" w:rsidRDefault="00680296" w:rsidP="00274D69">
      <w:r>
        <w:t xml:space="preserve">Корреспондент издания «Надежда» </w:t>
      </w:r>
      <w:proofErr w:type="spellStart"/>
      <w:r>
        <w:t>Акмарал</w:t>
      </w:r>
      <w:proofErr w:type="spellEnd"/>
      <w:r>
        <w:t xml:space="preserve"> Шаяхметова несколько дней </w:t>
      </w:r>
      <w:r w:rsidR="00274D69">
        <w:t xml:space="preserve">пыталась добиться от пресс-службы </w:t>
      </w:r>
      <w:proofErr w:type="gramStart"/>
      <w:r>
        <w:t>Западно-Казахстанского</w:t>
      </w:r>
      <w:proofErr w:type="gramEnd"/>
      <w:r>
        <w:t xml:space="preserve"> </w:t>
      </w:r>
      <w:r w:rsidR="00274D69">
        <w:t>областного суда ответа по поводу предстоящего приговора по резонансному делу о скотокрадстве. Приговор оглашался в райцентре, больше чем в сотне километров от Уральска. Некоторые журналисты, в том числе и Шаяхметова</w:t>
      </w:r>
      <w:r>
        <w:t>,</w:t>
      </w:r>
      <w:r w:rsidR="00274D69">
        <w:t xml:space="preserve"> просили подключить их онлайн</w:t>
      </w:r>
      <w:r>
        <w:t>, но с</w:t>
      </w:r>
      <w:r w:rsidR="00274D69">
        <w:t xml:space="preserve">екретарь </w:t>
      </w:r>
      <w:proofErr w:type="spellStart"/>
      <w:r w:rsidR="00274D69">
        <w:t>Акжайыкского</w:t>
      </w:r>
      <w:proofErr w:type="spellEnd"/>
      <w:r w:rsidR="00274D69">
        <w:t xml:space="preserve"> </w:t>
      </w:r>
      <w:r>
        <w:t xml:space="preserve">районного </w:t>
      </w:r>
      <w:r w:rsidR="00274D69">
        <w:t>суда сообщил, что онлайн подключения для журналистов не будет</w:t>
      </w:r>
      <w:r>
        <w:t>.</w:t>
      </w:r>
      <w:r w:rsidR="00274D69">
        <w:t xml:space="preserve"> </w:t>
      </w:r>
    </w:p>
    <w:p w:rsidR="00274D69" w:rsidRDefault="00274D69" w:rsidP="00274D69">
      <w:r>
        <w:t xml:space="preserve">Девушка по имени </w:t>
      </w:r>
      <w:proofErr w:type="spellStart"/>
      <w:r>
        <w:t>Гульназ</w:t>
      </w:r>
      <w:proofErr w:type="spellEnd"/>
      <w:r>
        <w:t>, временно исполняющая обязанности пресс-секретаря облсуда</w:t>
      </w:r>
      <w:r w:rsidR="00680296">
        <w:t>,</w:t>
      </w:r>
      <w:r>
        <w:t xml:space="preserve"> </w:t>
      </w:r>
      <w:r w:rsidR="00680296">
        <w:t xml:space="preserve">пообещала прояснить этот момент, но потом </w:t>
      </w:r>
      <w:r>
        <w:t xml:space="preserve">перестала отвечать на звонки и сообщения. </w:t>
      </w:r>
      <w:r w:rsidR="00680296">
        <w:t>В итоге п</w:t>
      </w:r>
      <w:r>
        <w:t xml:space="preserve">риговор состоялся без участия журналистов. К вечеру </w:t>
      </w:r>
      <w:proofErr w:type="spellStart"/>
      <w:r>
        <w:t>Гульназ</w:t>
      </w:r>
      <w:proofErr w:type="spellEnd"/>
      <w:r>
        <w:t xml:space="preserve"> просто скинула в общий чат пресс-релиз с перечислением осужденных и статей, по которым они были осуждены. Журналисты попытались прояснить несколько моментов в чате, но </w:t>
      </w:r>
      <w:proofErr w:type="spellStart"/>
      <w:r>
        <w:t>и.о</w:t>
      </w:r>
      <w:proofErr w:type="spellEnd"/>
      <w:r>
        <w:t>. пресс-сек</w:t>
      </w:r>
      <w:r w:rsidR="00680296">
        <w:t>ретаря на вопросы не ответила</w:t>
      </w:r>
      <w:r>
        <w:t>.</w:t>
      </w:r>
    </w:p>
    <w:p w:rsidR="00274D69" w:rsidRDefault="00274D69" w:rsidP="00274D69"/>
    <w:p w:rsidR="00934324" w:rsidRDefault="00934324" w:rsidP="00F37258">
      <w:r>
        <w:t>Июль, 17</w:t>
      </w:r>
    </w:p>
    <w:p w:rsidR="00934324" w:rsidRDefault="00934324" w:rsidP="00934324">
      <w:proofErr w:type="spellStart"/>
      <w:r>
        <w:lastRenderedPageBreak/>
        <w:t>Данияр</w:t>
      </w:r>
      <w:proofErr w:type="spellEnd"/>
      <w:r>
        <w:t xml:space="preserve"> </w:t>
      </w:r>
      <w:proofErr w:type="spellStart"/>
      <w:r>
        <w:t>Мусиров</w:t>
      </w:r>
      <w:proofErr w:type="spellEnd"/>
      <w:r>
        <w:t xml:space="preserve">, Юна Коростелева, </w:t>
      </w:r>
      <w:proofErr w:type="spellStart"/>
      <w:r>
        <w:rPr>
          <w:lang w:val="en-US"/>
        </w:rPr>
        <w:t>Vlast</w:t>
      </w:r>
      <w:proofErr w:type="spellEnd"/>
      <w:r w:rsidRPr="00D2367D">
        <w:t>.</w:t>
      </w:r>
      <w:proofErr w:type="spellStart"/>
      <w:r>
        <w:rPr>
          <w:lang w:val="en-US"/>
        </w:rPr>
        <w:t>kz</w:t>
      </w:r>
      <w:proofErr w:type="spellEnd"/>
      <w:r>
        <w:t xml:space="preserve"> (г. Алматы)</w:t>
      </w:r>
    </w:p>
    <w:p w:rsidR="00934324" w:rsidRDefault="00934324" w:rsidP="00934324">
      <w:r>
        <w:t xml:space="preserve">17 июля в Алматы полицейские оцепили несколько кварталов вокруг </w:t>
      </w:r>
      <w:proofErr w:type="spellStart"/>
      <w:r>
        <w:t>акимата</w:t>
      </w:r>
      <w:proofErr w:type="spellEnd"/>
      <w:r>
        <w:t xml:space="preserve"> города. К зданию </w:t>
      </w:r>
      <w:proofErr w:type="spellStart"/>
      <w:r>
        <w:t>акимата</w:t>
      </w:r>
      <w:proofErr w:type="spellEnd"/>
      <w:r>
        <w:t xml:space="preserve">, где должен был состояться анонсированный митинг против принудительной вакцинации от </w:t>
      </w:r>
      <w:proofErr w:type="spellStart"/>
      <w:r>
        <w:rPr>
          <w:lang w:val="en-US"/>
        </w:rPr>
        <w:t>COVID</w:t>
      </w:r>
      <w:proofErr w:type="spellEnd"/>
      <w:r w:rsidRPr="00437DAB">
        <w:t>-19</w:t>
      </w:r>
      <w:r>
        <w:t>, полицейские не пропускали никого, включая журналистов</w:t>
      </w:r>
      <w:r w:rsidRPr="00437DAB">
        <w:t>.</w:t>
      </w:r>
      <w:r>
        <w:t xml:space="preserve"> На вопрос журналистов интернет-журнала </w:t>
      </w:r>
      <w:r>
        <w:rPr>
          <w:lang w:val="en-US"/>
        </w:rPr>
        <w:t>V</w:t>
      </w:r>
      <w:proofErr w:type="spellStart"/>
      <w:r>
        <w:t>ласть</w:t>
      </w:r>
      <w:proofErr w:type="spellEnd"/>
      <w:r w:rsidRPr="006E4A5B">
        <w:t xml:space="preserve"> </w:t>
      </w:r>
      <w:proofErr w:type="spellStart"/>
      <w:r>
        <w:t>Данияра</w:t>
      </w:r>
      <w:proofErr w:type="spellEnd"/>
      <w:r>
        <w:t xml:space="preserve"> </w:t>
      </w:r>
      <w:proofErr w:type="spellStart"/>
      <w:r>
        <w:t>Мусирова</w:t>
      </w:r>
      <w:proofErr w:type="spellEnd"/>
      <w:r>
        <w:t xml:space="preserve"> и Юны Коростелевой полицейский сообщил, что «</w:t>
      </w:r>
      <w:proofErr w:type="spellStart"/>
      <w:r>
        <w:t>акимат</w:t>
      </w:r>
      <w:proofErr w:type="spellEnd"/>
      <w:r>
        <w:t xml:space="preserve"> закрыт на карантин» и сослался на «приказ начальства».  </w:t>
      </w:r>
    </w:p>
    <w:p w:rsidR="00934324" w:rsidRDefault="00934324" w:rsidP="00934324">
      <w:r>
        <w:t xml:space="preserve">В этот день, сообщает Радио </w:t>
      </w:r>
      <w:proofErr w:type="spellStart"/>
      <w:r>
        <w:t>Азаттык</w:t>
      </w:r>
      <w:proofErr w:type="spellEnd"/>
      <w:r>
        <w:t xml:space="preserve">, силовики останавливали журналистов </w:t>
      </w:r>
      <w:r w:rsidRPr="008D6190">
        <w:t>едва ли не через каждую сотню метров</w:t>
      </w:r>
      <w:r>
        <w:t xml:space="preserve"> – для проверки документов. </w:t>
      </w:r>
    </w:p>
    <w:p w:rsidR="00934324" w:rsidRPr="006E4A5B" w:rsidRDefault="00934324" w:rsidP="00934324">
      <w:r>
        <w:t xml:space="preserve">Также вблизи с районом предполагаемого митинга </w:t>
      </w:r>
      <w:r w:rsidR="008F4208">
        <w:t xml:space="preserve">уже </w:t>
      </w:r>
      <w:r>
        <w:t>традиционно</w:t>
      </w:r>
      <w:r w:rsidR="008F4208">
        <w:t>,</w:t>
      </w:r>
      <w:r>
        <w:t xml:space="preserve"> отсутствовал мобильный интернет.  </w:t>
      </w:r>
    </w:p>
    <w:p w:rsidR="00F8739A" w:rsidRDefault="00F8739A" w:rsidP="00167919">
      <w:pPr>
        <w:pStyle w:val="a0"/>
        <w:ind w:firstLine="573"/>
        <w:contextualSpacing/>
      </w:pPr>
    </w:p>
    <w:p w:rsidR="00167919" w:rsidRDefault="00167919" w:rsidP="00167919">
      <w:pPr>
        <w:pStyle w:val="a0"/>
        <w:ind w:firstLine="573"/>
        <w:contextualSpacing/>
      </w:pPr>
      <w:r>
        <w:t>Июль, 19</w:t>
      </w:r>
    </w:p>
    <w:p w:rsidR="00167919" w:rsidRDefault="00167919" w:rsidP="00167919">
      <w:pPr>
        <w:pStyle w:val="a0"/>
        <w:ind w:firstLine="573"/>
        <w:contextualSpacing/>
      </w:pPr>
      <w:r>
        <w:t>Злата Удовиченко, «Время» (г. Уральск)</w:t>
      </w:r>
    </w:p>
    <w:p w:rsidR="00167919" w:rsidRDefault="00167919" w:rsidP="00167919">
      <w:pPr>
        <w:pStyle w:val="a0"/>
        <w:ind w:firstLine="573"/>
        <w:contextualSpacing/>
      </w:pPr>
      <w:r>
        <w:t xml:space="preserve">Региональный корреспондент газеты «Время» Злата Удовиченко направила запрос в канцелярию аппарата </w:t>
      </w:r>
      <w:proofErr w:type="spellStart"/>
      <w:r>
        <w:t>акима</w:t>
      </w:r>
      <w:proofErr w:type="spellEnd"/>
      <w:r>
        <w:t xml:space="preserve"> города Уральска, на который спустя несколько дней по электронной почте пришло письмо с предложением направить обращение как</w:t>
      </w:r>
      <w:r w:rsidR="00D12554">
        <w:t xml:space="preserve"> физическому лицу через портал Е</w:t>
      </w:r>
      <w:proofErr w:type="spellStart"/>
      <w:r w:rsidR="00D12554">
        <w:rPr>
          <w:lang w:val="en-US"/>
        </w:rPr>
        <w:t>gov</w:t>
      </w:r>
      <w:proofErr w:type="spellEnd"/>
      <w:r w:rsidR="00D12554" w:rsidRPr="00D12554">
        <w:t>.</w:t>
      </w:r>
      <w:r>
        <w:t xml:space="preserve"> На ответное письмо Удовиченко, что отношения между журналистами и госструктурами регламентируются исключительно законом о СМИ, в </w:t>
      </w:r>
      <w:proofErr w:type="spellStart"/>
      <w:r>
        <w:t>акимате</w:t>
      </w:r>
      <w:proofErr w:type="spellEnd"/>
      <w:r>
        <w:t xml:space="preserve"> ничего не сообщили. Журналистка попыталась прояснить вопрос через пресс-се</w:t>
      </w:r>
      <w:r w:rsidR="00D12554">
        <w:t xml:space="preserve">кретаря </w:t>
      </w:r>
      <w:proofErr w:type="spellStart"/>
      <w:r w:rsidR="00D12554">
        <w:t>акимата</w:t>
      </w:r>
      <w:proofErr w:type="spellEnd"/>
      <w:r w:rsidR="00D12554">
        <w:t xml:space="preserve"> Уральска </w:t>
      </w:r>
      <w:proofErr w:type="spellStart"/>
      <w:r w:rsidR="00D12554">
        <w:t>Данияра</w:t>
      </w:r>
      <w:proofErr w:type="spellEnd"/>
      <w:r>
        <w:t xml:space="preserve"> </w:t>
      </w:r>
      <w:proofErr w:type="spellStart"/>
      <w:r>
        <w:t>Оспана</w:t>
      </w:r>
      <w:proofErr w:type="spellEnd"/>
      <w:r>
        <w:t xml:space="preserve">. Последний пообещал, что поставит вопрос перед руководством. Якобы он уже неоднократно пытался разъяснять сотрудникам канцелярии закон о СМИ, но те его не слушают. Однако на конец июля никакой реакции от городского </w:t>
      </w:r>
      <w:proofErr w:type="spellStart"/>
      <w:r>
        <w:t>акимата</w:t>
      </w:r>
      <w:proofErr w:type="spellEnd"/>
      <w:r>
        <w:t xml:space="preserve"> так и не последовало. Ответ на запрос журналисткой не получен.</w:t>
      </w:r>
    </w:p>
    <w:p w:rsidR="00167919" w:rsidRDefault="00167919" w:rsidP="00167919">
      <w:pPr>
        <w:pStyle w:val="a0"/>
        <w:ind w:firstLine="573"/>
        <w:contextualSpacing/>
      </w:pPr>
    </w:p>
    <w:p w:rsidR="00247E9A" w:rsidRPr="00707E72" w:rsidRDefault="00247E9A" w:rsidP="00167919">
      <w:pPr>
        <w:pStyle w:val="a0"/>
        <w:ind w:firstLine="573"/>
        <w:contextualSpacing/>
      </w:pPr>
      <w:r w:rsidRPr="00707E72">
        <w:t>Июль, 27</w:t>
      </w:r>
    </w:p>
    <w:p w:rsidR="00247E9A" w:rsidRPr="00707E72" w:rsidRDefault="00247E9A" w:rsidP="00247E9A">
      <w:pPr>
        <w:pStyle w:val="a0"/>
        <w:ind w:firstLine="573"/>
        <w:contextualSpacing/>
      </w:pPr>
      <w:r w:rsidRPr="00707E72">
        <w:t xml:space="preserve">Радио </w:t>
      </w:r>
      <w:proofErr w:type="spellStart"/>
      <w:r w:rsidRPr="00707E72">
        <w:t>Азаттык</w:t>
      </w:r>
      <w:proofErr w:type="spellEnd"/>
      <w:r w:rsidRPr="00707E72">
        <w:t xml:space="preserve"> (г. Алматы)</w:t>
      </w:r>
    </w:p>
    <w:p w:rsidR="00247E9A" w:rsidRDefault="00247E9A" w:rsidP="00247E9A">
      <w:pPr>
        <w:pStyle w:val="a0"/>
        <w:ind w:firstLine="573"/>
        <w:contextualSpacing/>
      </w:pPr>
      <w:r w:rsidRPr="00707E72">
        <w:t xml:space="preserve">27 июля в </w:t>
      </w:r>
      <w:proofErr w:type="spellStart"/>
      <w:r w:rsidRPr="00707E72">
        <w:t>Алмалинском</w:t>
      </w:r>
      <w:proofErr w:type="spellEnd"/>
      <w:r w:rsidRPr="00707E72">
        <w:t xml:space="preserve"> районном суде Алматы начались онлайн-слушания по делу 13-ти активистов</w:t>
      </w:r>
      <w:r>
        <w:t xml:space="preserve">, обвиняемых в организации деятельности </w:t>
      </w:r>
      <w:r w:rsidR="00D12554">
        <w:t>запрещённого объединения</w:t>
      </w:r>
      <w:r>
        <w:t xml:space="preserve"> или участии в нем. Процесс по делу объявлен открытым. Репортер </w:t>
      </w:r>
      <w:proofErr w:type="spellStart"/>
      <w:r>
        <w:t>Азаттыка</w:t>
      </w:r>
      <w:proofErr w:type="spellEnd"/>
      <w:r>
        <w:t xml:space="preserve"> не смог подключиться к заседанию.  С</w:t>
      </w:r>
      <w:r w:rsidRPr="00A47975">
        <w:t>отрудница районного суда Карина Шабанова сообщила журналисту, что «на процессе много участников», пообещав подключить к следующему заседанию.</w:t>
      </w:r>
      <w:r>
        <w:t xml:space="preserve"> По словам руководителя</w:t>
      </w:r>
      <w:r w:rsidRPr="00663717">
        <w:t xml:space="preserve"> организации «</w:t>
      </w:r>
      <w:proofErr w:type="spellStart"/>
      <w:r w:rsidRPr="00663717">
        <w:t>Ар.Рух.Хак</w:t>
      </w:r>
      <w:proofErr w:type="spellEnd"/>
      <w:r>
        <w:t xml:space="preserve">» </w:t>
      </w:r>
      <w:proofErr w:type="spellStart"/>
      <w:r>
        <w:t>Бахытжан</w:t>
      </w:r>
      <w:proofErr w:type="spellEnd"/>
      <w:r>
        <w:t xml:space="preserve"> </w:t>
      </w:r>
      <w:proofErr w:type="spellStart"/>
      <w:r>
        <w:t>Торегожиной</w:t>
      </w:r>
      <w:proofErr w:type="spellEnd"/>
      <w:r w:rsidRPr="00663717">
        <w:t xml:space="preserve">, на первом заседании присутствовали лишь судья, прокурор, 13 обвиняемых и шесть их адвокатов. </w:t>
      </w:r>
    </w:p>
    <w:p w:rsidR="00247E9A" w:rsidRDefault="00247E9A" w:rsidP="00247E9A">
      <w:pPr>
        <w:pStyle w:val="a0"/>
        <w:ind w:firstLine="573"/>
        <w:contextualSpacing/>
      </w:pPr>
      <w:r>
        <w:t>Второе заседание 28 июля также прошло без СМ</w:t>
      </w:r>
      <w:r w:rsidR="00AB3153">
        <w:t>И</w:t>
      </w:r>
      <w:r>
        <w:t xml:space="preserve"> и наблюдателей. </w:t>
      </w:r>
      <w:r w:rsidRPr="00663717">
        <w:t xml:space="preserve">Судья сказал, что возможности приложения </w:t>
      </w:r>
      <w:proofErr w:type="spellStart"/>
      <w:r w:rsidRPr="00663717">
        <w:t>ZOOM</w:t>
      </w:r>
      <w:proofErr w:type="spellEnd"/>
      <w:r w:rsidRPr="00663717">
        <w:t xml:space="preserve"> ограничены и что наблюдатели могут «создать препятствия».</w:t>
      </w:r>
    </w:p>
    <w:p w:rsidR="00A85E52" w:rsidRDefault="00A85E52" w:rsidP="00A85E52">
      <w:pPr>
        <w:pStyle w:val="a0"/>
        <w:ind w:firstLine="573"/>
        <w:contextualSpacing/>
      </w:pPr>
    </w:p>
    <w:p w:rsidR="0072436F" w:rsidRPr="005740D7" w:rsidRDefault="0072436F" w:rsidP="005740D7">
      <w:pPr>
        <w:pStyle w:val="2"/>
        <w:numPr>
          <w:ilvl w:val="1"/>
          <w:numId w:val="2"/>
        </w:numPr>
        <w:spacing w:line="20" w:lineRule="atLeast"/>
        <w:ind w:left="0" w:firstLine="573"/>
        <w:contextualSpacing/>
      </w:pPr>
      <w:bookmarkStart w:id="57" w:name="_Toc80719284"/>
      <w:r w:rsidRPr="005740D7">
        <w:t>2. Нападение на журналистов</w:t>
      </w:r>
      <w:bookmarkEnd w:id="57"/>
    </w:p>
    <w:p w:rsidR="00355919" w:rsidRDefault="00355919" w:rsidP="00355919">
      <w:pPr>
        <w:pStyle w:val="2"/>
        <w:numPr>
          <w:ilvl w:val="0"/>
          <w:numId w:val="0"/>
        </w:numPr>
        <w:spacing w:line="20" w:lineRule="atLeast"/>
        <w:ind w:left="576" w:hanging="576"/>
        <w:contextualSpacing/>
      </w:pPr>
    </w:p>
    <w:p w:rsidR="00355919" w:rsidRPr="001D2A42" w:rsidRDefault="00355919" w:rsidP="00355919">
      <w:pPr>
        <w:ind w:firstLine="573"/>
        <w:contextualSpacing/>
      </w:pPr>
      <w:r>
        <w:t>Июль, 28</w:t>
      </w:r>
    </w:p>
    <w:p w:rsidR="00355919" w:rsidRPr="001D2A42" w:rsidRDefault="00355919" w:rsidP="00355919">
      <w:pPr>
        <w:ind w:firstLine="573"/>
        <w:contextualSpacing/>
      </w:pPr>
      <w:r w:rsidRPr="001D2A42">
        <w:t xml:space="preserve">Александра </w:t>
      </w:r>
      <w:proofErr w:type="spellStart"/>
      <w:r w:rsidRPr="001D2A42">
        <w:t>Сергазинова</w:t>
      </w:r>
      <w:proofErr w:type="spellEnd"/>
      <w:r w:rsidRPr="001D2A42">
        <w:t xml:space="preserve">, </w:t>
      </w:r>
      <w:r>
        <w:t>«</w:t>
      </w:r>
      <w:r w:rsidRPr="001D2A42">
        <w:t>Тобол-инфо</w:t>
      </w:r>
      <w:r>
        <w:t>»</w:t>
      </w:r>
      <w:r w:rsidRPr="001D2A42">
        <w:t xml:space="preserve"> (г. </w:t>
      </w:r>
      <w:proofErr w:type="spellStart"/>
      <w:r w:rsidRPr="001D2A42">
        <w:t>Костанай</w:t>
      </w:r>
      <w:proofErr w:type="spellEnd"/>
      <w:r w:rsidRPr="001D2A42">
        <w:t>)</w:t>
      </w:r>
    </w:p>
    <w:p w:rsidR="00355919" w:rsidRDefault="00355919" w:rsidP="00355919">
      <w:pPr>
        <w:pStyle w:val="a0"/>
        <w:ind w:firstLine="573"/>
        <w:contextualSpacing/>
      </w:pPr>
      <w:r>
        <w:t>Как сообщалось, 29 января этого года р</w:t>
      </w:r>
      <w:r w:rsidRPr="00355919">
        <w:t xml:space="preserve">едактор ИА «Тобол-инфо» Александра </w:t>
      </w:r>
      <w:proofErr w:type="spellStart"/>
      <w:r w:rsidRPr="00355919">
        <w:t>Сергазинова</w:t>
      </w:r>
      <w:proofErr w:type="spellEnd"/>
      <w:r w:rsidRPr="00355919">
        <w:t xml:space="preserve"> пострадала во время освещения рейда мониторинговой группы, </w:t>
      </w:r>
      <w:r>
        <w:t xml:space="preserve">контролирующей </w:t>
      </w:r>
      <w:r w:rsidRPr="00355919">
        <w:t xml:space="preserve">соблюдение карантина в </w:t>
      </w:r>
      <w:proofErr w:type="spellStart"/>
      <w:r w:rsidRPr="00355919">
        <w:t>Костанае</w:t>
      </w:r>
      <w:proofErr w:type="spellEnd"/>
      <w:r w:rsidRPr="00355919">
        <w:t xml:space="preserve">. Охранник караоке-бара </w:t>
      </w:r>
      <w:proofErr w:type="spellStart"/>
      <w:r w:rsidRPr="00355919">
        <w:t>Jon</w:t>
      </w:r>
      <w:proofErr w:type="spellEnd"/>
      <w:r w:rsidRPr="00355919">
        <w:t xml:space="preserve"> </w:t>
      </w:r>
      <w:proofErr w:type="spellStart"/>
      <w:r w:rsidRPr="00355919">
        <w:t>Snow</w:t>
      </w:r>
      <w:proofErr w:type="spellEnd"/>
      <w:r w:rsidRPr="00355919">
        <w:t xml:space="preserve"> силой забрал мобильный телефон, на который журналист снимала. </w:t>
      </w:r>
      <w:proofErr w:type="spellStart"/>
      <w:r w:rsidRPr="00355919">
        <w:t>Сергазиновой</w:t>
      </w:r>
      <w:proofErr w:type="spellEnd"/>
      <w:r w:rsidRPr="00355919">
        <w:t xml:space="preserve"> нанесли телесные повреждения, выталкивая из здания. На журналистке был жилет с надписью «Пресса».  </w:t>
      </w:r>
    </w:p>
    <w:p w:rsidR="00355919" w:rsidRDefault="00355919" w:rsidP="00355919">
      <w:pPr>
        <w:pStyle w:val="a0"/>
        <w:ind w:firstLine="573"/>
        <w:contextualSpacing/>
      </w:pPr>
      <w:r w:rsidRPr="00355919">
        <w:t xml:space="preserve">30 января департамент полиции </w:t>
      </w:r>
      <w:proofErr w:type="spellStart"/>
      <w:r w:rsidRPr="00355919">
        <w:t>Костанайской</w:t>
      </w:r>
      <w:proofErr w:type="spellEnd"/>
      <w:r w:rsidRPr="00355919">
        <w:t xml:space="preserve"> области сообщил, что в отношении двух охранников, применивших силу к сотрудникам мониторинговой группы, уже начато </w:t>
      </w:r>
      <w:r w:rsidRPr="00355919">
        <w:lastRenderedPageBreak/>
        <w:t xml:space="preserve">досудебное расследование по статье 114 УК </w:t>
      </w:r>
      <w:proofErr w:type="spellStart"/>
      <w:r w:rsidRPr="00355919">
        <w:t>РК</w:t>
      </w:r>
      <w:proofErr w:type="spellEnd"/>
      <w:r w:rsidRPr="00355919">
        <w:t xml:space="preserve"> «Неосторо</w:t>
      </w:r>
      <w:r w:rsidR="005D294E">
        <w:t>жное причинение вреда здоровью», которое 1 февраля было переквалифицировано</w:t>
      </w:r>
      <w:r w:rsidR="00A06321">
        <w:t xml:space="preserve"> по ст. 252 УК </w:t>
      </w:r>
      <w:proofErr w:type="spellStart"/>
      <w:r w:rsidR="00A06321">
        <w:t>РК</w:t>
      </w:r>
      <w:proofErr w:type="spellEnd"/>
      <w:r w:rsidR="00A06321">
        <w:t xml:space="preserve"> – превышение полномочий служащими частных охранных служб.</w:t>
      </w:r>
    </w:p>
    <w:p w:rsidR="005D294E" w:rsidRDefault="005D294E" w:rsidP="00355919">
      <w:pPr>
        <w:pStyle w:val="a0"/>
        <w:ind w:firstLine="573"/>
        <w:contextualSpacing/>
      </w:pPr>
      <w:r>
        <w:t xml:space="preserve">29 марта старший дознаватель отдела полиции </w:t>
      </w:r>
      <w:proofErr w:type="spellStart"/>
      <w:r>
        <w:t>УП</w:t>
      </w:r>
      <w:proofErr w:type="spellEnd"/>
      <w:r>
        <w:t xml:space="preserve"> г. </w:t>
      </w:r>
      <w:proofErr w:type="spellStart"/>
      <w:r>
        <w:t>Костанай</w:t>
      </w:r>
      <w:proofErr w:type="spellEnd"/>
      <w:r>
        <w:t xml:space="preserve"> А. Алиев прекратил </w:t>
      </w:r>
      <w:r w:rsidR="00A06321">
        <w:t>производство по делу в связи с отсутствием состава уголовного правонарушений.</w:t>
      </w:r>
    </w:p>
    <w:p w:rsidR="00A06321" w:rsidRDefault="00920CFD" w:rsidP="00355919">
      <w:pPr>
        <w:pStyle w:val="a0"/>
        <w:ind w:firstLine="573"/>
        <w:contextualSpacing/>
      </w:pPr>
      <w:r>
        <w:t xml:space="preserve">Адвокат журналистки </w:t>
      </w:r>
      <w:proofErr w:type="spellStart"/>
      <w:r>
        <w:t>Серик</w:t>
      </w:r>
      <w:proofErr w:type="spellEnd"/>
      <w:r>
        <w:t xml:space="preserve"> </w:t>
      </w:r>
      <w:proofErr w:type="spellStart"/>
      <w:r>
        <w:t>Байдильдинов</w:t>
      </w:r>
      <w:proofErr w:type="spellEnd"/>
      <w:r>
        <w:t xml:space="preserve"> обжаловал постановление Алиева в суде</w:t>
      </w:r>
      <w:r w:rsidR="003C0376">
        <w:t>,</w:t>
      </w:r>
      <w:r>
        <w:t xml:space="preserve"> и 17 июля следственный суд удовлетворил жалобу адвоката, признал постановление старшего дознавателя незаконным и отменил его.</w:t>
      </w:r>
    </w:p>
    <w:p w:rsidR="00355919" w:rsidRDefault="003C0376" w:rsidP="00355919">
      <w:pPr>
        <w:pStyle w:val="a0"/>
        <w:ind w:firstLine="573"/>
        <w:contextualSpacing/>
      </w:pPr>
      <w:r>
        <w:t xml:space="preserve">Судебное решение опротестовала прокуратура </w:t>
      </w:r>
      <w:proofErr w:type="spellStart"/>
      <w:r>
        <w:t>Костаная</w:t>
      </w:r>
      <w:proofErr w:type="spellEnd"/>
      <w:r>
        <w:t xml:space="preserve">. 28 июля </w:t>
      </w:r>
      <w:proofErr w:type="spellStart"/>
      <w:r w:rsidR="00355919">
        <w:t>Костанайский</w:t>
      </w:r>
      <w:proofErr w:type="spellEnd"/>
      <w:r w:rsidR="00355919">
        <w:t xml:space="preserve"> областной </w:t>
      </w:r>
      <w:r>
        <w:t xml:space="preserve">суд </w:t>
      </w:r>
      <w:r w:rsidR="00355919">
        <w:t>отменил постановление следственного суда.</w:t>
      </w:r>
    </w:p>
    <w:p w:rsidR="00355919" w:rsidRDefault="00355919" w:rsidP="00D2011F">
      <w:pPr>
        <w:pStyle w:val="a0"/>
        <w:ind w:firstLine="573"/>
        <w:contextualSpacing/>
        <w:rPr>
          <w:highlight w:val="yellow"/>
        </w:rPr>
      </w:pPr>
      <w:r>
        <w:t xml:space="preserve"> </w:t>
      </w:r>
    </w:p>
    <w:p w:rsidR="004F588D" w:rsidRDefault="00CE7952" w:rsidP="004F588D">
      <w:pPr>
        <w:pStyle w:val="2"/>
        <w:numPr>
          <w:ilvl w:val="1"/>
          <w:numId w:val="2"/>
        </w:numPr>
        <w:spacing w:line="20" w:lineRule="atLeast"/>
        <w:ind w:left="0" w:firstLine="573"/>
        <w:contextualSpacing/>
      </w:pPr>
      <w:bookmarkStart w:id="58" w:name="_Toc80719285"/>
      <w:r>
        <w:rPr>
          <w:lang w:val="en-US"/>
        </w:rPr>
        <w:t>3</w:t>
      </w:r>
      <w:r w:rsidR="004F588D">
        <w:t>. Задержания журналистов</w:t>
      </w:r>
      <w:bookmarkEnd w:id="58"/>
    </w:p>
    <w:p w:rsidR="004F588D" w:rsidRDefault="004F588D" w:rsidP="00D2011F">
      <w:pPr>
        <w:pStyle w:val="a0"/>
        <w:ind w:firstLine="573"/>
        <w:contextualSpacing/>
      </w:pPr>
    </w:p>
    <w:p w:rsidR="005613A3" w:rsidRPr="00CA1A8D" w:rsidRDefault="005613A3" w:rsidP="005613A3">
      <w:pPr>
        <w:ind w:firstLine="573"/>
        <w:contextualSpacing/>
      </w:pPr>
      <w:r w:rsidRPr="00CA1A8D">
        <w:t>Июль, 29</w:t>
      </w:r>
    </w:p>
    <w:p w:rsidR="005613A3" w:rsidRPr="00CA1A8D" w:rsidRDefault="005613A3" w:rsidP="005613A3">
      <w:pPr>
        <w:ind w:firstLine="573"/>
        <w:contextualSpacing/>
      </w:pPr>
      <w:proofErr w:type="spellStart"/>
      <w:r w:rsidRPr="00CA1A8D">
        <w:t>Лукпан</w:t>
      </w:r>
      <w:proofErr w:type="spellEnd"/>
      <w:r w:rsidRPr="00CA1A8D">
        <w:t xml:space="preserve"> </w:t>
      </w:r>
      <w:proofErr w:type="spellStart"/>
      <w:r w:rsidRPr="00CA1A8D">
        <w:t>Ахмедьяров</w:t>
      </w:r>
      <w:proofErr w:type="spellEnd"/>
      <w:r w:rsidRPr="00CA1A8D">
        <w:t xml:space="preserve">, </w:t>
      </w:r>
      <w:proofErr w:type="spellStart"/>
      <w:r w:rsidRPr="00CA1A8D">
        <w:t>Исатай</w:t>
      </w:r>
      <w:proofErr w:type="spellEnd"/>
      <w:r w:rsidRPr="00CA1A8D">
        <w:t xml:space="preserve"> </w:t>
      </w:r>
      <w:proofErr w:type="spellStart"/>
      <w:r w:rsidRPr="00CA1A8D">
        <w:t>Дуйсекешов</w:t>
      </w:r>
      <w:proofErr w:type="spellEnd"/>
      <w:r w:rsidRPr="00CA1A8D">
        <w:t xml:space="preserve">, «Уральская неделя» (г. </w:t>
      </w:r>
      <w:proofErr w:type="spellStart"/>
      <w:r w:rsidRPr="00CA1A8D">
        <w:t>Нур</w:t>
      </w:r>
      <w:proofErr w:type="spellEnd"/>
      <w:r w:rsidRPr="00CA1A8D">
        <w:t>-Султан)</w:t>
      </w:r>
    </w:p>
    <w:p w:rsidR="005613A3" w:rsidRPr="00CA1A8D" w:rsidRDefault="005613A3" w:rsidP="005613A3">
      <w:pPr>
        <w:ind w:firstLine="573"/>
        <w:contextualSpacing/>
      </w:pPr>
      <w:r w:rsidRPr="00CA1A8D">
        <w:t xml:space="preserve">29 июля примерно в 20:50 часов сотрудники полиции города </w:t>
      </w:r>
      <w:proofErr w:type="spellStart"/>
      <w:r w:rsidRPr="00CA1A8D">
        <w:t>Нур</w:t>
      </w:r>
      <w:proofErr w:type="spellEnd"/>
      <w:r w:rsidRPr="00CA1A8D">
        <w:t xml:space="preserve">-Султан задержали журналиста </w:t>
      </w:r>
      <w:proofErr w:type="spellStart"/>
      <w:r w:rsidRPr="00CA1A8D">
        <w:t>Лукпана</w:t>
      </w:r>
      <w:proofErr w:type="spellEnd"/>
      <w:r w:rsidRPr="00CA1A8D">
        <w:t xml:space="preserve"> </w:t>
      </w:r>
      <w:proofErr w:type="spellStart"/>
      <w:r w:rsidRPr="00CA1A8D">
        <w:t>Ахмедьярова</w:t>
      </w:r>
      <w:proofErr w:type="spellEnd"/>
      <w:r w:rsidRPr="00CA1A8D">
        <w:t xml:space="preserve"> и оператора </w:t>
      </w:r>
      <w:proofErr w:type="spellStart"/>
      <w:r w:rsidRPr="00CA1A8D">
        <w:t>Исатая</w:t>
      </w:r>
      <w:proofErr w:type="spellEnd"/>
      <w:r w:rsidRPr="00CA1A8D">
        <w:t xml:space="preserve"> </w:t>
      </w:r>
      <w:proofErr w:type="spellStart"/>
      <w:r w:rsidRPr="00CA1A8D">
        <w:t>Дуйсекешова</w:t>
      </w:r>
      <w:proofErr w:type="spellEnd"/>
      <w:r w:rsidRPr="00CA1A8D">
        <w:t xml:space="preserve">. </w:t>
      </w:r>
    </w:p>
    <w:p w:rsidR="005613A3" w:rsidRDefault="005613A3" w:rsidP="005613A3">
      <w:pPr>
        <w:ind w:firstLine="573"/>
        <w:contextualSpacing/>
      </w:pPr>
      <w:r w:rsidRPr="00CA1A8D">
        <w:t xml:space="preserve">Журналист и оператор снимали с помощью </w:t>
      </w:r>
      <w:proofErr w:type="spellStart"/>
      <w:r w:rsidRPr="00CA1A8D">
        <w:t>дрона</w:t>
      </w:r>
      <w:proofErr w:type="spellEnd"/>
      <w:r w:rsidRPr="00CA1A8D">
        <w:t xml:space="preserve"> панораму города на углу улиц </w:t>
      </w:r>
      <w:proofErr w:type="spellStart"/>
      <w:r w:rsidRPr="00CA1A8D">
        <w:t>Сагынак</w:t>
      </w:r>
      <w:proofErr w:type="spellEnd"/>
      <w:r w:rsidRPr="00CA1A8D">
        <w:t xml:space="preserve"> и </w:t>
      </w:r>
      <w:proofErr w:type="spellStart"/>
      <w:r w:rsidRPr="00CA1A8D">
        <w:t>Сауран</w:t>
      </w:r>
      <w:proofErr w:type="spellEnd"/>
      <w:r w:rsidRPr="00CA1A8D">
        <w:t xml:space="preserve">. Примерно после 5 минут с начала сьемок к ним подъехала патрульная машина полиции. Инспекторы полиции </w:t>
      </w:r>
      <w:proofErr w:type="spellStart"/>
      <w:r w:rsidRPr="00CA1A8D">
        <w:t>Ораз</w:t>
      </w:r>
      <w:proofErr w:type="spellEnd"/>
      <w:r w:rsidRPr="00CA1A8D">
        <w:t xml:space="preserve"> </w:t>
      </w:r>
      <w:proofErr w:type="spellStart"/>
      <w:r w:rsidRPr="00CA1A8D">
        <w:t>Отегенов</w:t>
      </w:r>
      <w:proofErr w:type="spellEnd"/>
      <w:r w:rsidRPr="00CA1A8D">
        <w:t xml:space="preserve"> и Марат </w:t>
      </w:r>
      <w:proofErr w:type="spellStart"/>
      <w:r w:rsidRPr="00CA1A8D">
        <w:t>Балтабай</w:t>
      </w:r>
      <w:proofErr w:type="spellEnd"/>
      <w:r w:rsidRPr="00CA1A8D">
        <w:t xml:space="preserve"> потребовали от журналистов предъявить им разрешение на запуск </w:t>
      </w:r>
      <w:proofErr w:type="spellStart"/>
      <w:r w:rsidRPr="00CA1A8D">
        <w:t>дрона</w:t>
      </w:r>
      <w:proofErr w:type="spellEnd"/>
      <w:r w:rsidRPr="00CA1A8D">
        <w:t xml:space="preserve">. При этом сотрудники полиции не смогли объяснить какой орган выдает такое разрешение. Журналистов доставили в управление полиции </w:t>
      </w:r>
      <w:proofErr w:type="spellStart"/>
      <w:r w:rsidRPr="00CA1A8D">
        <w:t>Есильского</w:t>
      </w:r>
      <w:proofErr w:type="spellEnd"/>
      <w:r w:rsidRPr="00CA1A8D">
        <w:t xml:space="preserve"> района Астаны, в кабинет Марата </w:t>
      </w:r>
      <w:proofErr w:type="spellStart"/>
      <w:r w:rsidRPr="00CA1A8D">
        <w:t>Дубаева</w:t>
      </w:r>
      <w:proofErr w:type="spellEnd"/>
      <w:r w:rsidRPr="00CA1A8D">
        <w:t xml:space="preserve">, первого заместителя начальника управления полиции. Последний заявил, что в отношении журналистов будет составлен материал по статье </w:t>
      </w:r>
      <w:r w:rsidRPr="005613A3">
        <w:t xml:space="preserve">563 КоАП </w:t>
      </w:r>
      <w:proofErr w:type="spellStart"/>
      <w:r w:rsidRPr="005613A3">
        <w:t>РК</w:t>
      </w:r>
      <w:proofErr w:type="spellEnd"/>
      <w:r w:rsidRPr="005613A3">
        <w:t xml:space="preserve"> "Нарушение правил использования воздушного пространства".</w:t>
      </w:r>
      <w:r w:rsidRPr="00CA1A8D">
        <w:t xml:space="preserve"> На требование журналистов составить протокол задержания и разъяснить их права, офицер </w:t>
      </w:r>
      <w:proofErr w:type="spellStart"/>
      <w:r w:rsidRPr="00CA1A8D">
        <w:t>Дубаев</w:t>
      </w:r>
      <w:proofErr w:type="spellEnd"/>
      <w:r w:rsidRPr="00CA1A8D">
        <w:t xml:space="preserve"> ответил отказом, заявив, что полиция не привлекает их к ответственности, а всего лишь составляет материал, который будет передан в министерство обороны </w:t>
      </w:r>
      <w:proofErr w:type="spellStart"/>
      <w:r w:rsidRPr="00CA1A8D">
        <w:t>РК</w:t>
      </w:r>
      <w:proofErr w:type="spellEnd"/>
      <w:r w:rsidRPr="00CA1A8D">
        <w:t xml:space="preserve">. </w:t>
      </w:r>
    </w:p>
    <w:p w:rsidR="005613A3" w:rsidRDefault="005613A3" w:rsidP="00D2011F">
      <w:pPr>
        <w:pStyle w:val="a0"/>
        <w:ind w:firstLine="573"/>
        <w:contextualSpacing/>
      </w:pPr>
    </w:p>
    <w:p w:rsidR="00C07F3B" w:rsidRDefault="00CE7952" w:rsidP="00C07F3B">
      <w:pPr>
        <w:pStyle w:val="2"/>
        <w:numPr>
          <w:ilvl w:val="1"/>
          <w:numId w:val="2"/>
        </w:numPr>
        <w:spacing w:line="20" w:lineRule="atLeast"/>
        <w:ind w:left="0" w:firstLine="573"/>
        <w:contextualSpacing/>
      </w:pPr>
      <w:bookmarkStart w:id="59" w:name="_Toc80719286"/>
      <w:r>
        <w:rPr>
          <w:lang w:val="en-US"/>
        </w:rPr>
        <w:t>4</w:t>
      </w:r>
      <w:r w:rsidR="00C07F3B">
        <w:t>. Угрозы</w:t>
      </w:r>
      <w:r w:rsidR="00DC7AAF">
        <w:t xml:space="preserve"> СМИ и</w:t>
      </w:r>
      <w:r w:rsidR="00C07F3B">
        <w:t xml:space="preserve"> журналистам</w:t>
      </w:r>
      <w:bookmarkEnd w:id="59"/>
    </w:p>
    <w:p w:rsidR="000553D3" w:rsidRDefault="000553D3" w:rsidP="000553D3">
      <w:pPr>
        <w:pStyle w:val="a0"/>
      </w:pPr>
    </w:p>
    <w:p w:rsidR="002E6AEF" w:rsidRPr="00003794" w:rsidRDefault="002E6AEF" w:rsidP="002E6AEF">
      <w:r w:rsidRPr="00003794">
        <w:t>Июль, 25</w:t>
      </w:r>
    </w:p>
    <w:p w:rsidR="002E6AEF" w:rsidRPr="00003794" w:rsidRDefault="002E6AEF" w:rsidP="002E6AEF">
      <w:proofErr w:type="spellStart"/>
      <w:r w:rsidRPr="00003794">
        <w:t>Миршат</w:t>
      </w:r>
      <w:proofErr w:type="spellEnd"/>
      <w:r w:rsidRPr="00003794">
        <w:t xml:space="preserve"> </w:t>
      </w:r>
      <w:proofErr w:type="spellStart"/>
      <w:r w:rsidRPr="00003794">
        <w:t>Сарсенбаев</w:t>
      </w:r>
      <w:proofErr w:type="spellEnd"/>
      <w:r w:rsidRPr="00003794">
        <w:t xml:space="preserve">, </w:t>
      </w:r>
      <w:proofErr w:type="spellStart"/>
      <w:r w:rsidRPr="00003794">
        <w:t>блогер</w:t>
      </w:r>
      <w:proofErr w:type="spellEnd"/>
      <w:r w:rsidRPr="00003794">
        <w:t xml:space="preserve"> (п. </w:t>
      </w:r>
      <w:proofErr w:type="spellStart"/>
      <w:r w:rsidRPr="00003794">
        <w:t>Карабалык</w:t>
      </w:r>
      <w:proofErr w:type="spellEnd"/>
      <w:r w:rsidRPr="00003794">
        <w:t xml:space="preserve">, </w:t>
      </w:r>
      <w:proofErr w:type="spellStart"/>
      <w:r w:rsidRPr="00003794">
        <w:t>Костанайская</w:t>
      </w:r>
      <w:proofErr w:type="spellEnd"/>
      <w:r w:rsidRPr="00003794">
        <w:t>)</w:t>
      </w:r>
    </w:p>
    <w:p w:rsidR="008D09CE" w:rsidRPr="00003794" w:rsidRDefault="002E6AEF" w:rsidP="002E6AEF">
      <w:r w:rsidRPr="00003794">
        <w:t xml:space="preserve">Утром 25 июля </w:t>
      </w:r>
      <w:proofErr w:type="spellStart"/>
      <w:r w:rsidRPr="00003794">
        <w:t>блогер</w:t>
      </w:r>
      <w:proofErr w:type="spellEnd"/>
      <w:r w:rsidRPr="00003794">
        <w:t xml:space="preserve"> из поселка </w:t>
      </w:r>
      <w:proofErr w:type="spellStart"/>
      <w:r w:rsidRPr="00003794">
        <w:t>Карабалык</w:t>
      </w:r>
      <w:proofErr w:type="spellEnd"/>
      <w:r w:rsidRPr="00003794">
        <w:t xml:space="preserve"> </w:t>
      </w:r>
      <w:proofErr w:type="spellStart"/>
      <w:r w:rsidRPr="00003794">
        <w:t>Миршат</w:t>
      </w:r>
      <w:proofErr w:type="spellEnd"/>
      <w:r w:rsidRPr="00003794">
        <w:t xml:space="preserve"> </w:t>
      </w:r>
      <w:proofErr w:type="spellStart"/>
      <w:r w:rsidRPr="00003794">
        <w:t>Сарсенбаев</w:t>
      </w:r>
      <w:proofErr w:type="spellEnd"/>
      <w:r w:rsidRPr="00003794">
        <w:t xml:space="preserve"> обнаружил, что лобовое стекло его автомобиля облито краской, а резина на задних колесах порезана.  </w:t>
      </w:r>
      <w:r w:rsidR="008D09CE" w:rsidRPr="00003794">
        <w:t>Незадолго до происшествия</w:t>
      </w:r>
      <w:r w:rsidRPr="00003794">
        <w:t xml:space="preserve"> </w:t>
      </w:r>
      <w:proofErr w:type="spellStart"/>
      <w:r w:rsidRPr="00003794">
        <w:t>блогер</w:t>
      </w:r>
      <w:proofErr w:type="spellEnd"/>
      <w:r w:rsidRPr="00003794">
        <w:t xml:space="preserve"> публиковал критические посты на тему выборов районных </w:t>
      </w:r>
      <w:proofErr w:type="spellStart"/>
      <w:r w:rsidRPr="00003794">
        <w:t>акимов</w:t>
      </w:r>
      <w:proofErr w:type="spellEnd"/>
      <w:r w:rsidRPr="00003794">
        <w:t xml:space="preserve"> в социальной сети «</w:t>
      </w:r>
      <w:proofErr w:type="spellStart"/>
      <w:r w:rsidRPr="00003794">
        <w:t>ВКонтакте</w:t>
      </w:r>
      <w:proofErr w:type="spellEnd"/>
      <w:r w:rsidRPr="00003794">
        <w:t>»</w:t>
      </w:r>
      <w:r w:rsidR="008D09CE" w:rsidRPr="00003794">
        <w:t xml:space="preserve">, под которыми неизвестные призывали </w:t>
      </w:r>
      <w:proofErr w:type="spellStart"/>
      <w:r w:rsidR="008D09CE" w:rsidRPr="00003794">
        <w:t>Миршата</w:t>
      </w:r>
      <w:proofErr w:type="spellEnd"/>
      <w:r w:rsidR="008D09CE" w:rsidRPr="00003794">
        <w:t xml:space="preserve"> «не </w:t>
      </w:r>
      <w:proofErr w:type="spellStart"/>
      <w:r w:rsidR="008D09CE" w:rsidRPr="00003794">
        <w:t>парафинить</w:t>
      </w:r>
      <w:proofErr w:type="spellEnd"/>
      <w:r w:rsidR="008D09CE" w:rsidRPr="00003794">
        <w:t xml:space="preserve"> нормальных ребят»</w:t>
      </w:r>
      <w:r w:rsidRPr="00003794">
        <w:t xml:space="preserve">. </w:t>
      </w:r>
    </w:p>
    <w:p w:rsidR="002E6AEF" w:rsidRPr="00003794" w:rsidRDefault="002E6AEF" w:rsidP="002E6AEF">
      <w:proofErr w:type="spellStart"/>
      <w:r w:rsidRPr="00003794">
        <w:t>Миршат</w:t>
      </w:r>
      <w:proofErr w:type="spellEnd"/>
      <w:r w:rsidRPr="00003794">
        <w:t xml:space="preserve"> </w:t>
      </w:r>
      <w:proofErr w:type="spellStart"/>
      <w:r w:rsidRPr="00003794">
        <w:t>Сарсенбаев</w:t>
      </w:r>
      <w:proofErr w:type="spellEnd"/>
      <w:r w:rsidRPr="00003794">
        <w:t xml:space="preserve"> написал заявление в полицию. </w:t>
      </w:r>
    </w:p>
    <w:p w:rsidR="002E6AEF" w:rsidRPr="002E6AEF" w:rsidRDefault="002E6AEF" w:rsidP="001C3706">
      <w:pPr>
        <w:rPr>
          <w:highlight w:val="cyan"/>
        </w:rPr>
      </w:pPr>
    </w:p>
    <w:p w:rsidR="00DE35A6" w:rsidRPr="00DE35A6" w:rsidRDefault="001C3706" w:rsidP="001C3706">
      <w:r w:rsidRPr="00DE35A6">
        <w:t xml:space="preserve">Июль, 27 </w:t>
      </w:r>
    </w:p>
    <w:p w:rsidR="001C3706" w:rsidRPr="00DE35A6" w:rsidRDefault="001C3706" w:rsidP="001C3706">
      <w:proofErr w:type="spellStart"/>
      <w:r w:rsidRPr="00DE35A6">
        <w:rPr>
          <w:lang w:val="en-US"/>
        </w:rPr>
        <w:t>Mediazona</w:t>
      </w:r>
      <w:proofErr w:type="spellEnd"/>
      <w:r w:rsidRPr="00DE35A6">
        <w:t>.</w:t>
      </w:r>
      <w:r w:rsidRPr="00DE35A6">
        <w:rPr>
          <w:lang w:val="en-US"/>
        </w:rPr>
        <w:t>ca</w:t>
      </w:r>
    </w:p>
    <w:p w:rsidR="001C3706" w:rsidRPr="00DE35A6" w:rsidRDefault="001C3706" w:rsidP="001C3706">
      <w:r w:rsidRPr="00DE35A6">
        <w:t>Министерство информации Казахстана потребовало от редакции «</w:t>
      </w:r>
      <w:proofErr w:type="spellStart"/>
      <w:r w:rsidRPr="00DE35A6">
        <w:t>Медиазоны</w:t>
      </w:r>
      <w:proofErr w:type="spellEnd"/>
      <w:r w:rsidRPr="00DE35A6">
        <w:t>» удалить из новости от 8 июля «</w:t>
      </w:r>
      <w:proofErr w:type="spellStart"/>
      <w:r w:rsidRPr="00DE35A6">
        <w:t>Муралу</w:t>
      </w:r>
      <w:proofErr w:type="spellEnd"/>
      <w:r w:rsidRPr="00DE35A6">
        <w:t xml:space="preserve"> с Назарбаевым</w:t>
      </w:r>
      <w:r w:rsidRPr="00DE35A6">
        <w:rPr>
          <w:rFonts w:ascii="MS Gothic" w:eastAsia="MS Gothic" w:hAnsi="MS Gothic" w:cs="MS Gothic" w:hint="eastAsia"/>
        </w:rPr>
        <w:t>‑</w:t>
      </w:r>
      <w:r w:rsidRPr="00DE35A6">
        <w:rPr>
          <w:rFonts w:cs="Calibri"/>
        </w:rPr>
        <w:t>металлургом</w:t>
      </w:r>
      <w:r w:rsidRPr="00DE35A6">
        <w:t xml:space="preserve"> </w:t>
      </w:r>
      <w:r w:rsidRPr="00DE35A6">
        <w:rPr>
          <w:rFonts w:cs="Calibri"/>
        </w:rPr>
        <w:t>в</w:t>
      </w:r>
      <w:r w:rsidRPr="00DE35A6">
        <w:t xml:space="preserve"> </w:t>
      </w:r>
      <w:r w:rsidRPr="00DE35A6">
        <w:rPr>
          <w:rFonts w:cs="Calibri"/>
        </w:rPr>
        <w:t>Алматы</w:t>
      </w:r>
      <w:r w:rsidRPr="00DE35A6">
        <w:t xml:space="preserve"> </w:t>
      </w:r>
      <w:r w:rsidRPr="00DE35A6">
        <w:rPr>
          <w:rFonts w:cs="Calibri"/>
        </w:rPr>
        <w:t>пририсовали</w:t>
      </w:r>
      <w:r w:rsidRPr="00DE35A6">
        <w:t xml:space="preserve"> </w:t>
      </w:r>
      <w:r w:rsidRPr="00DE35A6">
        <w:rPr>
          <w:rFonts w:cs="Calibri"/>
        </w:rPr>
        <w:t>надпись</w:t>
      </w:r>
      <w:r w:rsidRPr="00DE35A6">
        <w:t xml:space="preserve"> </w:t>
      </w:r>
      <w:proofErr w:type="spellStart"/>
      <w:r w:rsidRPr="00DE35A6">
        <w:t>Cancel</w:t>
      </w:r>
      <w:proofErr w:type="spellEnd"/>
      <w:r w:rsidRPr="00DE35A6">
        <w:t xml:space="preserve"> </w:t>
      </w:r>
      <w:r w:rsidRPr="00DE35A6">
        <w:rPr>
          <w:rFonts w:cs="Calibri"/>
        </w:rPr>
        <w:t>и</w:t>
      </w:r>
      <w:r w:rsidRPr="00DE35A6">
        <w:t xml:space="preserve"> </w:t>
      </w:r>
      <w:r w:rsidRPr="00DE35A6">
        <w:rPr>
          <w:rFonts w:cs="Calibri"/>
        </w:rPr>
        <w:t>клоунский</w:t>
      </w:r>
      <w:r w:rsidRPr="00DE35A6">
        <w:t xml:space="preserve"> </w:t>
      </w:r>
      <w:r w:rsidRPr="00DE35A6">
        <w:rPr>
          <w:rFonts w:cs="Calibri"/>
        </w:rPr>
        <w:t>нос»</w:t>
      </w:r>
      <w:r w:rsidRPr="00DE35A6">
        <w:t xml:space="preserve"> фотографию </w:t>
      </w:r>
      <w:proofErr w:type="spellStart"/>
      <w:r w:rsidRPr="00DE35A6">
        <w:t>мурала</w:t>
      </w:r>
      <w:proofErr w:type="spellEnd"/>
      <w:r w:rsidRPr="00DE35A6">
        <w:t xml:space="preserve"> </w:t>
      </w:r>
      <w:proofErr w:type="spellStart"/>
      <w:r w:rsidRPr="00DE35A6">
        <w:t>Елбасы</w:t>
      </w:r>
      <w:proofErr w:type="spellEnd"/>
      <w:r w:rsidRPr="00DE35A6">
        <w:t xml:space="preserve"> с клоунским носом. Министерство напомнила редакцию об уголовной ответственности за публичное оскорбление и иное посягательство на честь и достоинство Первого президента страны Нурсултана Назарбаева. Редакция удалять снимок не стала, а просто забл</w:t>
      </w:r>
      <w:r w:rsidR="004C046D">
        <w:t>окировала</w:t>
      </w:r>
      <w:r w:rsidRPr="00DE35A6">
        <w:t xml:space="preserve"> его.</w:t>
      </w:r>
    </w:p>
    <w:p w:rsidR="001C3706" w:rsidRDefault="001C3706" w:rsidP="000553D3">
      <w:pPr>
        <w:pStyle w:val="a0"/>
      </w:pPr>
    </w:p>
    <w:p w:rsidR="000553D3" w:rsidRDefault="00CE7952" w:rsidP="000553D3">
      <w:pPr>
        <w:pStyle w:val="2"/>
        <w:numPr>
          <w:ilvl w:val="1"/>
          <w:numId w:val="2"/>
        </w:numPr>
        <w:spacing w:line="20" w:lineRule="atLeast"/>
        <w:ind w:left="0" w:firstLine="573"/>
        <w:contextualSpacing/>
      </w:pPr>
      <w:bookmarkStart w:id="60" w:name="_Toc80719287"/>
      <w:r w:rsidRPr="00CE7952">
        <w:lastRenderedPageBreak/>
        <w:t xml:space="preserve">5. </w:t>
      </w:r>
      <w:r w:rsidR="000553D3">
        <w:t>Незаконная слежка</w:t>
      </w:r>
      <w:bookmarkEnd w:id="60"/>
    </w:p>
    <w:p w:rsidR="000553D3" w:rsidRPr="000553D3" w:rsidRDefault="000553D3" w:rsidP="000553D3">
      <w:pPr>
        <w:pStyle w:val="a0"/>
      </w:pPr>
    </w:p>
    <w:p w:rsidR="00C07F3B" w:rsidRPr="001C3706" w:rsidRDefault="006E7382" w:rsidP="000553D3">
      <w:r w:rsidRPr="001C3706">
        <w:t>Июль, 18</w:t>
      </w:r>
    </w:p>
    <w:p w:rsidR="006E7382" w:rsidRPr="001C3706" w:rsidRDefault="006E7382" w:rsidP="000553D3">
      <w:proofErr w:type="spellStart"/>
      <w:r w:rsidRPr="001C3706">
        <w:t>Серикжан</w:t>
      </w:r>
      <w:proofErr w:type="spellEnd"/>
      <w:r w:rsidRPr="001C3706">
        <w:t xml:space="preserve"> </w:t>
      </w:r>
      <w:proofErr w:type="spellStart"/>
      <w:r w:rsidRPr="001C3706">
        <w:t>Маулетбай</w:t>
      </w:r>
      <w:proofErr w:type="spellEnd"/>
      <w:r w:rsidRPr="001C3706">
        <w:t>, Informburo.kz (г. Алматы)</w:t>
      </w:r>
    </w:p>
    <w:p w:rsidR="006E7382" w:rsidRDefault="00BA787C" w:rsidP="006E7382">
      <w:r w:rsidRPr="001C3706">
        <w:t>Центр по исследованию коррупции и организованной преступности (</w:t>
      </w:r>
      <w:proofErr w:type="spellStart"/>
      <w:r w:rsidRPr="001C3706">
        <w:t>Organized</w:t>
      </w:r>
      <w:proofErr w:type="spellEnd"/>
      <w:r w:rsidRPr="001C3706">
        <w:t xml:space="preserve"> </w:t>
      </w:r>
      <w:proofErr w:type="spellStart"/>
      <w:r w:rsidRPr="001C3706">
        <w:t>Crime</w:t>
      </w:r>
      <w:proofErr w:type="spellEnd"/>
      <w:r w:rsidRPr="001C3706">
        <w:t xml:space="preserve"> </w:t>
      </w:r>
      <w:proofErr w:type="spellStart"/>
      <w:r w:rsidRPr="001C3706">
        <w:t>and</w:t>
      </w:r>
      <w:proofErr w:type="spellEnd"/>
      <w:r w:rsidRPr="001C3706">
        <w:t xml:space="preserve"> </w:t>
      </w:r>
      <w:proofErr w:type="spellStart"/>
      <w:r w:rsidRPr="001C3706">
        <w:t>Corruption</w:t>
      </w:r>
      <w:proofErr w:type="spellEnd"/>
      <w:r w:rsidRPr="001C3706">
        <w:t xml:space="preserve"> </w:t>
      </w:r>
      <w:proofErr w:type="spellStart"/>
      <w:r w:rsidRPr="001C3706">
        <w:t>Reporting</w:t>
      </w:r>
      <w:proofErr w:type="spellEnd"/>
      <w:r w:rsidRPr="001C3706">
        <w:t xml:space="preserve"> </w:t>
      </w:r>
      <w:proofErr w:type="spellStart"/>
      <w:r w:rsidRPr="001C3706">
        <w:t>Project</w:t>
      </w:r>
      <w:proofErr w:type="spellEnd"/>
      <w:r w:rsidRPr="001C3706">
        <w:t xml:space="preserve"> – </w:t>
      </w:r>
      <w:proofErr w:type="spellStart"/>
      <w:r w:rsidRPr="001C3706">
        <w:t>OCCRP</w:t>
      </w:r>
      <w:proofErr w:type="spellEnd"/>
      <w:r w:rsidRPr="001C3706">
        <w:t xml:space="preserve">) обнародовал информацию об использовании ультрасовременной шпионской программы для </w:t>
      </w:r>
      <w:proofErr w:type="spellStart"/>
      <w:r w:rsidRPr="001C3706">
        <w:t>прослушки</w:t>
      </w:r>
      <w:proofErr w:type="spellEnd"/>
      <w:r w:rsidRPr="001C3706">
        <w:t xml:space="preserve"> журналистов, политиков и гражданских активистов в более чем 10 странах мира, в том числе и Казахстана.</w:t>
      </w:r>
      <w:r w:rsidR="006E7382" w:rsidRPr="001C3706">
        <w:t xml:space="preserve"> В опубликованном исследовании </w:t>
      </w:r>
      <w:proofErr w:type="spellStart"/>
      <w:r w:rsidR="006E7382" w:rsidRPr="001C3706">
        <w:t>OCCRP</w:t>
      </w:r>
      <w:proofErr w:type="spellEnd"/>
      <w:r w:rsidR="006E7382" w:rsidRPr="001C3706">
        <w:t xml:space="preserve"> приводит имена журналистов </w:t>
      </w:r>
      <w:proofErr w:type="spellStart"/>
      <w:r w:rsidR="006E7382" w:rsidRPr="001C3706">
        <w:t>Серикжана</w:t>
      </w:r>
      <w:proofErr w:type="spellEnd"/>
      <w:r w:rsidR="006E7382" w:rsidRPr="001C3706">
        <w:t xml:space="preserve"> </w:t>
      </w:r>
      <w:proofErr w:type="spellStart"/>
      <w:r w:rsidR="006E7382" w:rsidRPr="001C3706">
        <w:t>Маулетбая</w:t>
      </w:r>
      <w:proofErr w:type="spellEnd"/>
      <w:r w:rsidR="006E7382" w:rsidRPr="001C3706">
        <w:t xml:space="preserve"> и </w:t>
      </w:r>
      <w:proofErr w:type="spellStart"/>
      <w:r w:rsidR="006E7382" w:rsidRPr="001C3706">
        <w:t>Бигельды</w:t>
      </w:r>
      <w:proofErr w:type="spellEnd"/>
      <w:r w:rsidR="006E7382" w:rsidRPr="001C3706">
        <w:t xml:space="preserve"> Габдуллина, онлайн-активистки и </w:t>
      </w:r>
      <w:r w:rsidR="004C046D" w:rsidRPr="001C3706">
        <w:t>право защитницы</w:t>
      </w:r>
      <w:r w:rsidR="006E7382" w:rsidRPr="001C3706">
        <w:t xml:space="preserve"> </w:t>
      </w:r>
      <w:proofErr w:type="spellStart"/>
      <w:r w:rsidR="006E7382" w:rsidRPr="001C3706">
        <w:t>Бахытжан</w:t>
      </w:r>
      <w:proofErr w:type="spellEnd"/>
      <w:r w:rsidR="006E7382" w:rsidRPr="001C3706">
        <w:t xml:space="preserve"> </w:t>
      </w:r>
      <w:proofErr w:type="spellStart"/>
      <w:r w:rsidR="006E7382" w:rsidRPr="001C3706">
        <w:t>Торегожиной</w:t>
      </w:r>
      <w:proofErr w:type="spellEnd"/>
      <w:r w:rsidR="006E7382" w:rsidRPr="001C3706">
        <w:t>.</w:t>
      </w:r>
    </w:p>
    <w:p w:rsidR="00BA787C" w:rsidRPr="00BA787C" w:rsidRDefault="006E7382" w:rsidP="006E7382">
      <w:pPr>
        <w:rPr>
          <w:highlight w:val="cyan"/>
        </w:rPr>
      </w:pPr>
      <w:proofErr w:type="spellStart"/>
      <w:r>
        <w:t>Серикжан</w:t>
      </w:r>
      <w:proofErr w:type="spellEnd"/>
      <w:r>
        <w:t xml:space="preserve"> </w:t>
      </w:r>
      <w:proofErr w:type="spellStart"/>
      <w:r>
        <w:t>Маулетбай</w:t>
      </w:r>
      <w:proofErr w:type="spellEnd"/>
      <w:r>
        <w:t xml:space="preserve"> намерен обратиться в госорганы в связи с возможным взломом его телефона</w:t>
      </w:r>
    </w:p>
    <w:p w:rsidR="006E7382" w:rsidRDefault="006E7382" w:rsidP="006E7382"/>
    <w:p w:rsidR="00AE1AFF" w:rsidRDefault="00AE1AFF" w:rsidP="00AE1AFF">
      <w:r>
        <w:t xml:space="preserve">Пресс-секретарь правительства </w:t>
      </w:r>
      <w:proofErr w:type="spellStart"/>
      <w:r>
        <w:t>Садык</w:t>
      </w:r>
      <w:proofErr w:type="spellEnd"/>
      <w:r>
        <w:t xml:space="preserve"> </w:t>
      </w:r>
      <w:proofErr w:type="spellStart"/>
      <w:r>
        <w:t>Акежан</w:t>
      </w:r>
      <w:proofErr w:type="spellEnd"/>
      <w:r>
        <w:t xml:space="preserve">, отвечая </w:t>
      </w:r>
      <w:proofErr w:type="spellStart"/>
      <w:r>
        <w:t>Азаттыку</w:t>
      </w:r>
      <w:proofErr w:type="spellEnd"/>
      <w:r>
        <w:t xml:space="preserve"> на просьбу прокомментировать исследование </w:t>
      </w:r>
      <w:proofErr w:type="spellStart"/>
      <w:r>
        <w:rPr>
          <w:lang w:val="en-US"/>
        </w:rPr>
        <w:t>OCCRP</w:t>
      </w:r>
      <w:proofErr w:type="spellEnd"/>
      <w:r>
        <w:t xml:space="preserve">, назвал </w:t>
      </w:r>
      <w:r w:rsidRPr="00E06513">
        <w:t>«абсурдом» информацию об использовании шпионской программы для потенциального взлома смартфонов высокопоставленных лиц, журналистов и активистов.</w:t>
      </w:r>
      <w:r>
        <w:t xml:space="preserve">  </w:t>
      </w:r>
      <w:r w:rsidRPr="00AE1AFF">
        <w:t xml:space="preserve">Он добавил, что вопросы по расследованию </w:t>
      </w:r>
      <w:proofErr w:type="spellStart"/>
      <w:r w:rsidRPr="00AE1AFF">
        <w:t>OCCRP</w:t>
      </w:r>
      <w:proofErr w:type="spellEnd"/>
      <w:r w:rsidRPr="00AE1AFF">
        <w:t xml:space="preserve"> относятся больше к компетенции профильных ведомств и спецслужб.</w:t>
      </w:r>
    </w:p>
    <w:p w:rsidR="00AE1AFF" w:rsidRDefault="00AE1AFF" w:rsidP="00AE1AFF">
      <w:r>
        <w:t xml:space="preserve">Пресс-секретарь «профильного» министерства цифрового развития, инноваций и аэрокосмической промышленности </w:t>
      </w:r>
      <w:proofErr w:type="spellStart"/>
      <w:r>
        <w:t>Максат</w:t>
      </w:r>
      <w:proofErr w:type="spellEnd"/>
      <w:r>
        <w:t xml:space="preserve"> </w:t>
      </w:r>
      <w:proofErr w:type="spellStart"/>
      <w:r>
        <w:t>Тулегенов</w:t>
      </w:r>
      <w:proofErr w:type="spellEnd"/>
      <w:r>
        <w:t xml:space="preserve"> тоже сказал, что вопрос этот не в компетенции</w:t>
      </w:r>
      <w:r w:rsidR="00B847A1">
        <w:t xml:space="preserve"> министерства</w:t>
      </w:r>
      <w:r>
        <w:t>, не уточнив, кому</w:t>
      </w:r>
      <w:r w:rsidR="00B847A1">
        <w:t xml:space="preserve"> нужно адресовать вопросы об атаках на смартфоны. </w:t>
      </w:r>
    </w:p>
    <w:p w:rsidR="00B847A1" w:rsidRPr="00B847A1" w:rsidRDefault="00B847A1" w:rsidP="00B847A1">
      <w:r>
        <w:t>Пресс-служба</w:t>
      </w:r>
      <w:r w:rsidRPr="00B847A1">
        <w:t xml:space="preserve"> коми</w:t>
      </w:r>
      <w:r>
        <w:t xml:space="preserve">тета национальной безопасности ответила репортеры </w:t>
      </w:r>
      <w:proofErr w:type="spellStart"/>
      <w:r>
        <w:t>Азаттыка</w:t>
      </w:r>
      <w:proofErr w:type="spellEnd"/>
      <w:r>
        <w:t xml:space="preserve">, что комментария по поводу опубликованного исследования не готовит, сообщив, </w:t>
      </w:r>
      <w:r w:rsidRPr="00B847A1">
        <w:t>что «не могут на всё реагировать, а если что-то будет, то это всегда на сайте [</w:t>
      </w:r>
      <w:proofErr w:type="spellStart"/>
      <w:r w:rsidRPr="00B847A1">
        <w:t>КНБ</w:t>
      </w:r>
      <w:proofErr w:type="spellEnd"/>
      <w:r w:rsidRPr="00B847A1">
        <w:t>] выходит».</w:t>
      </w:r>
    </w:p>
    <w:p w:rsidR="00B847A1" w:rsidRDefault="00B847A1" w:rsidP="00AE1AFF">
      <w:r w:rsidRPr="00B847A1">
        <w:t xml:space="preserve">В министерстве информации и общественного развития Казахстана </w:t>
      </w:r>
      <w:proofErr w:type="spellStart"/>
      <w:r w:rsidRPr="00B847A1">
        <w:t>Азаттыку</w:t>
      </w:r>
      <w:proofErr w:type="spellEnd"/>
      <w:r w:rsidRPr="00B847A1">
        <w:t xml:space="preserve"> ответили, что «вопрос изучается».</w:t>
      </w:r>
    </w:p>
    <w:p w:rsidR="00AE1AFF" w:rsidRDefault="00AE1AFF" w:rsidP="006E7382"/>
    <w:p w:rsidR="00BA787C" w:rsidRDefault="006E7382" w:rsidP="006E7382">
      <w:r w:rsidRPr="00581394">
        <w:t xml:space="preserve">22 июля </w:t>
      </w:r>
      <w:r w:rsidR="00BA787C" w:rsidRPr="00581394">
        <w:t>Фонд защиты свободы слова «</w:t>
      </w:r>
      <w:proofErr w:type="spellStart"/>
      <w:r w:rsidR="00BA787C" w:rsidRPr="00581394">
        <w:t>Әділ</w:t>
      </w:r>
      <w:proofErr w:type="spellEnd"/>
      <w:r w:rsidR="00BA787C" w:rsidRPr="00581394">
        <w:t xml:space="preserve"> </w:t>
      </w:r>
      <w:proofErr w:type="spellStart"/>
      <w:r w:rsidR="00BA787C" w:rsidRPr="00581394">
        <w:t>сөз</w:t>
      </w:r>
      <w:proofErr w:type="spellEnd"/>
      <w:r w:rsidR="00BA787C" w:rsidRPr="00581394">
        <w:t>» и Союз журналистов Казахстана</w:t>
      </w:r>
      <w:r w:rsidR="00013402">
        <w:t xml:space="preserve"> (</w:t>
      </w:r>
      <w:proofErr w:type="spellStart"/>
      <w:r w:rsidR="00013402">
        <w:t>СЖК</w:t>
      </w:r>
      <w:proofErr w:type="spellEnd"/>
      <w:r w:rsidR="00013402">
        <w:t>)</w:t>
      </w:r>
      <w:r w:rsidR="00BA787C" w:rsidRPr="00581394">
        <w:t xml:space="preserve"> </w:t>
      </w:r>
      <w:r w:rsidRPr="00581394">
        <w:t>опубликовали заявление о недопустимости и неприемлемости</w:t>
      </w:r>
      <w:r w:rsidR="00BA787C" w:rsidRPr="00581394">
        <w:t xml:space="preserve"> факт</w:t>
      </w:r>
      <w:r w:rsidRPr="00581394">
        <w:t>а</w:t>
      </w:r>
      <w:r w:rsidR="00BA787C" w:rsidRPr="00581394">
        <w:t xml:space="preserve"> слежки за деятельностью и личной жизнью представителей </w:t>
      </w:r>
      <w:proofErr w:type="spellStart"/>
      <w:r w:rsidR="00BA787C" w:rsidRPr="00581394">
        <w:t>медиасферы</w:t>
      </w:r>
      <w:proofErr w:type="spellEnd"/>
      <w:r w:rsidR="00BA787C" w:rsidRPr="00581394">
        <w:t xml:space="preserve"> и прослушивания их телефонов. </w:t>
      </w:r>
      <w:r w:rsidRPr="00581394">
        <w:t>«</w:t>
      </w:r>
      <w:r w:rsidR="00BA787C" w:rsidRPr="00581394">
        <w:t xml:space="preserve">Это является не только прямым нарушением ст.18 Конституции </w:t>
      </w:r>
      <w:proofErr w:type="spellStart"/>
      <w:r w:rsidR="00BA787C" w:rsidRPr="00581394">
        <w:t>РК</w:t>
      </w:r>
      <w:proofErr w:type="spellEnd"/>
      <w:r w:rsidR="00BA787C" w:rsidRPr="00581394">
        <w:t xml:space="preserve"> и ст. 17 Международного пакта о гражданских</w:t>
      </w:r>
      <w:r w:rsidR="00BA787C">
        <w:t xml:space="preserve"> и политических правах, но и попыткой контролировать и ограничивать свободу слова</w:t>
      </w:r>
      <w:r>
        <w:t>», - говорится в заявлении</w:t>
      </w:r>
      <w:r w:rsidR="00BA787C">
        <w:t>.</w:t>
      </w:r>
    </w:p>
    <w:p w:rsidR="00BA787C" w:rsidRDefault="006E7382" w:rsidP="00BA787C">
      <w:r>
        <w:t>«</w:t>
      </w:r>
      <w:proofErr w:type="spellStart"/>
      <w:r>
        <w:t>Адил</w:t>
      </w:r>
      <w:proofErr w:type="spellEnd"/>
      <w:r>
        <w:t xml:space="preserve"> </w:t>
      </w:r>
      <w:proofErr w:type="spellStart"/>
      <w:r>
        <w:t>соз</w:t>
      </w:r>
      <w:proofErr w:type="spellEnd"/>
      <w:r>
        <w:t xml:space="preserve">» и </w:t>
      </w:r>
      <w:proofErr w:type="spellStart"/>
      <w:r>
        <w:t>СЖК</w:t>
      </w:r>
      <w:proofErr w:type="spellEnd"/>
      <w:r>
        <w:t xml:space="preserve"> обратились </w:t>
      </w:r>
      <w:r w:rsidR="00BA787C">
        <w:t xml:space="preserve">к правительству Республики Казахстан, парламенту, Комитету национальной безопасности и Генеральной прокуратуре с требованием: </w:t>
      </w:r>
    </w:p>
    <w:p w:rsidR="00BA787C" w:rsidRDefault="00BA787C" w:rsidP="00BA787C">
      <w:r>
        <w:t>•          провести объективное и максимально открытое расследование по данному факту, предав гласности его результаты;</w:t>
      </w:r>
    </w:p>
    <w:p w:rsidR="00BA787C" w:rsidRDefault="00BA787C" w:rsidP="00BA787C">
      <w:r>
        <w:t>•          назвать имена журналистов и активистов, оказавшихся в данном списке, чтобы они имели возможность обратиться за защитой своих конституционных прав;</w:t>
      </w:r>
    </w:p>
    <w:p w:rsidR="00BA787C" w:rsidRDefault="00BA787C" w:rsidP="00BA787C">
      <w:r>
        <w:t>•          пересмотреть подход к защите персональных данных и ужесточить наказание за их разглашение.</w:t>
      </w:r>
    </w:p>
    <w:p w:rsidR="00BA787C" w:rsidRDefault="00BA787C" w:rsidP="00BA787C">
      <w:r>
        <w:t>Фонд «</w:t>
      </w:r>
      <w:proofErr w:type="spellStart"/>
      <w:r>
        <w:t>Әділ</w:t>
      </w:r>
      <w:proofErr w:type="spellEnd"/>
      <w:r>
        <w:t xml:space="preserve"> </w:t>
      </w:r>
      <w:proofErr w:type="spellStart"/>
      <w:r>
        <w:t>сөз</w:t>
      </w:r>
      <w:proofErr w:type="spellEnd"/>
      <w:r>
        <w:t>» и Союз журналистов Казахстана осознают важность отслеживания действий лиц, подозреваемых в преступной деятельности, но со всей ответственностью заявляют, что журналистское и в целом гражданское сообщество к таковым отнесено быть не может.</w:t>
      </w:r>
    </w:p>
    <w:p w:rsidR="003E0B6B" w:rsidRDefault="003E0B6B" w:rsidP="000553D3"/>
    <w:p w:rsidR="003E0B6B" w:rsidRDefault="003E0B6B" w:rsidP="000553D3">
      <w:r>
        <w:t>22 ию</w:t>
      </w:r>
      <w:r w:rsidR="00DC21CF">
        <w:t>л</w:t>
      </w:r>
      <w:r>
        <w:t>я п</w:t>
      </w:r>
      <w:r w:rsidRPr="003E0B6B">
        <w:t xml:space="preserve">ервый заместитель руководителя администрации президента Казахстана </w:t>
      </w:r>
      <w:proofErr w:type="spellStart"/>
      <w:r w:rsidRPr="003E0B6B">
        <w:t>Даурен</w:t>
      </w:r>
      <w:proofErr w:type="spellEnd"/>
      <w:r w:rsidRPr="003E0B6B">
        <w:t xml:space="preserve"> Абаев</w:t>
      </w:r>
      <w:r>
        <w:t xml:space="preserve"> в программе «Открытый диалог 2.0.» на телеканале «Хабар» высказал свое мнение по поводу сообщения о </w:t>
      </w:r>
      <w:r w:rsidR="005C0270">
        <w:t xml:space="preserve">прослушивании телефонов </w:t>
      </w:r>
      <w:proofErr w:type="spellStart"/>
      <w:r w:rsidR="005C0270">
        <w:t>казахстанцев</w:t>
      </w:r>
      <w:proofErr w:type="spellEnd"/>
      <w:r w:rsidR="005C0270">
        <w:t>: «</w:t>
      </w:r>
      <w:r w:rsidR="005C0270" w:rsidRPr="005C0270">
        <w:t xml:space="preserve">Сложно </w:t>
      </w:r>
      <w:r w:rsidR="005C0270" w:rsidRPr="005C0270">
        <w:lastRenderedPageBreak/>
        <w:t>комментировать то, о чем точно ничего не известно. Нам дали довольно интригующую информацию без каких-либо доказательств и просто предлагают нам поверить в это. По-хорошему, в этот список можно включить кого угодно и таким образом посеять зерна сомнений в стране среди элиты, среди журналистов и так далее. Мне кажется, тут важно придерживаться принципа разумного скептицизма. Пока мне больше сказать нечего</w:t>
      </w:r>
      <w:r w:rsidR="005C0270">
        <w:t>».</w:t>
      </w:r>
    </w:p>
    <w:p w:rsidR="00E06513" w:rsidRDefault="00E06513" w:rsidP="000553D3"/>
    <w:p w:rsidR="004A7B0C" w:rsidRPr="00B57AF5" w:rsidRDefault="004A7B0C" w:rsidP="003E2FE9">
      <w:pPr>
        <w:ind w:firstLine="573"/>
        <w:contextualSpacing/>
      </w:pPr>
    </w:p>
    <w:p w:rsidR="00AC3872" w:rsidRDefault="00AC3872" w:rsidP="000343A5">
      <w:pPr>
        <w:pStyle w:val="1"/>
        <w:spacing w:line="20" w:lineRule="atLeast"/>
        <w:ind w:firstLine="573"/>
        <w:contextualSpacing/>
        <w:rPr>
          <w:szCs w:val="24"/>
        </w:rPr>
      </w:pPr>
      <w:bookmarkStart w:id="61" w:name="_Toc55386524"/>
      <w:bookmarkStart w:id="62" w:name="_Toc56434159"/>
      <w:bookmarkStart w:id="63" w:name="_Toc80719288"/>
      <w:bookmarkEnd w:id="55"/>
      <w:bookmarkEnd w:id="56"/>
      <w:r>
        <w:rPr>
          <w:szCs w:val="24"/>
          <w:lang w:val="en-US"/>
        </w:rPr>
        <w:t>V</w:t>
      </w:r>
      <w:r>
        <w:rPr>
          <w:szCs w:val="24"/>
        </w:rPr>
        <w:t xml:space="preserve">. НАРУШЕНИЯ ПРАВА </w:t>
      </w:r>
      <w:r>
        <w:rPr>
          <w:szCs w:val="24"/>
        </w:rPr>
        <w:br/>
        <w:t>НА ПОЛУЧЕНИЕ И РАСПРОСТРАНЕНИЕ ИНФОРМАЦИИ</w:t>
      </w:r>
      <w:bookmarkEnd w:id="61"/>
      <w:bookmarkEnd w:id="62"/>
      <w:bookmarkEnd w:id="63"/>
    </w:p>
    <w:p w:rsidR="00AC3872" w:rsidRDefault="00AC3872" w:rsidP="000343A5">
      <w:pPr>
        <w:spacing w:line="20" w:lineRule="atLeast"/>
        <w:ind w:firstLine="573"/>
        <w:contextualSpacing/>
        <w:rPr>
          <w:szCs w:val="24"/>
        </w:rPr>
      </w:pPr>
    </w:p>
    <w:p w:rsidR="00AC3872" w:rsidRPr="008B6305" w:rsidRDefault="0017064B" w:rsidP="00B95308">
      <w:pPr>
        <w:pStyle w:val="2"/>
        <w:spacing w:line="20" w:lineRule="atLeast"/>
        <w:ind w:firstLine="573"/>
        <w:contextualSpacing/>
        <w:rPr>
          <w:szCs w:val="24"/>
        </w:rPr>
      </w:pPr>
      <w:bookmarkStart w:id="64" w:name="_Toc80719289"/>
      <w:r w:rsidRPr="008B6305">
        <w:rPr>
          <w:szCs w:val="24"/>
        </w:rPr>
        <w:t>1.</w:t>
      </w:r>
      <w:bookmarkStart w:id="65" w:name="_Toc55386525"/>
      <w:bookmarkStart w:id="66" w:name="_Toc56434160"/>
      <w:r w:rsidR="00AC3872" w:rsidRPr="008B6305">
        <w:rPr>
          <w:szCs w:val="24"/>
        </w:rPr>
        <w:t xml:space="preserve"> Отказы, ограничения и нарушение сроков предоставления информации</w:t>
      </w:r>
      <w:bookmarkEnd w:id="64"/>
      <w:bookmarkEnd w:id="65"/>
      <w:bookmarkEnd w:id="66"/>
    </w:p>
    <w:p w:rsidR="00AC3872" w:rsidRDefault="00AC3872" w:rsidP="000343A5">
      <w:pPr>
        <w:spacing w:line="20" w:lineRule="atLeast"/>
        <w:ind w:firstLine="573"/>
        <w:contextualSpacing/>
        <w:rPr>
          <w:szCs w:val="24"/>
        </w:rPr>
      </w:pPr>
    </w:p>
    <w:p w:rsidR="00BE7594" w:rsidRDefault="00BE7594" w:rsidP="00BE7594">
      <w:pPr>
        <w:pStyle w:val="a0"/>
        <w:ind w:firstLine="573"/>
        <w:contextualSpacing/>
      </w:pPr>
      <w:bookmarkStart w:id="67" w:name="_Toc12375618"/>
      <w:bookmarkStart w:id="68" w:name="_Toc7710082"/>
      <w:bookmarkStart w:id="69" w:name="_Toc1774229"/>
      <w:bookmarkStart w:id="70" w:name="_Toc30680775"/>
      <w:r>
        <w:t xml:space="preserve">Июль, 02 </w:t>
      </w:r>
    </w:p>
    <w:p w:rsidR="00BE7594" w:rsidRDefault="00BE7594" w:rsidP="00BE7594">
      <w:pPr>
        <w:pStyle w:val="a0"/>
        <w:ind w:firstLine="573"/>
        <w:contextualSpacing/>
      </w:pPr>
      <w:r>
        <w:t>Мария Мельникова, «Радио «</w:t>
      </w:r>
      <w:proofErr w:type="spellStart"/>
      <w:r>
        <w:t>Азаттык</w:t>
      </w:r>
      <w:proofErr w:type="spellEnd"/>
      <w:r>
        <w:t>» (г. Уральск)</w:t>
      </w:r>
    </w:p>
    <w:p w:rsidR="00BE7594" w:rsidRDefault="00A2756D" w:rsidP="00BE7594">
      <w:pPr>
        <w:pStyle w:val="a0"/>
        <w:ind w:firstLine="573"/>
        <w:contextualSpacing/>
      </w:pPr>
      <w:r>
        <w:t xml:space="preserve">В Уральске </w:t>
      </w:r>
      <w:r w:rsidRPr="00A2756D">
        <w:t xml:space="preserve">задержан участник голодовки с требованием отменить запрет движений </w:t>
      </w:r>
      <w:proofErr w:type="spellStart"/>
      <w:r w:rsidRPr="00A2756D">
        <w:t>ДВК</w:t>
      </w:r>
      <w:proofErr w:type="spellEnd"/>
      <w:r w:rsidRPr="00A2756D">
        <w:t xml:space="preserve"> и «</w:t>
      </w:r>
      <w:proofErr w:type="spellStart"/>
      <w:r w:rsidRPr="00A2756D">
        <w:t>Көше</w:t>
      </w:r>
      <w:proofErr w:type="spellEnd"/>
      <w:r w:rsidRPr="00A2756D">
        <w:t xml:space="preserve"> </w:t>
      </w:r>
      <w:proofErr w:type="spellStart"/>
      <w:r w:rsidRPr="00A2756D">
        <w:t>партиясы</w:t>
      </w:r>
      <w:proofErr w:type="spellEnd"/>
      <w:r w:rsidRPr="00A2756D">
        <w:t>»</w:t>
      </w:r>
      <w:r>
        <w:t xml:space="preserve"> </w:t>
      </w:r>
      <w:r w:rsidRPr="00A2756D">
        <w:t xml:space="preserve">Амангельды </w:t>
      </w:r>
      <w:proofErr w:type="spellStart"/>
      <w:r w:rsidRPr="00A2756D">
        <w:t>Оразбаева</w:t>
      </w:r>
      <w:proofErr w:type="spellEnd"/>
      <w:r>
        <w:t xml:space="preserve">. Об этом </w:t>
      </w:r>
      <w:proofErr w:type="spellStart"/>
      <w:r>
        <w:t>Азаттыку</w:t>
      </w:r>
      <w:proofErr w:type="spellEnd"/>
      <w:r>
        <w:t xml:space="preserve"> сообщил другой участник голодовки. Репортер Радио </w:t>
      </w:r>
      <w:proofErr w:type="spellStart"/>
      <w:r>
        <w:t>Азаттык</w:t>
      </w:r>
      <w:proofErr w:type="spellEnd"/>
      <w:r>
        <w:t xml:space="preserve"> по </w:t>
      </w:r>
      <w:proofErr w:type="gramStart"/>
      <w:r>
        <w:t>Западно-Казахстанской</w:t>
      </w:r>
      <w:proofErr w:type="gramEnd"/>
      <w:r>
        <w:t xml:space="preserve"> области </w:t>
      </w:r>
      <w:r w:rsidR="00F92194">
        <w:t xml:space="preserve">Мария Мельникова </w:t>
      </w:r>
      <w:r>
        <w:t xml:space="preserve">обратилась </w:t>
      </w:r>
      <w:r w:rsidR="00BE7594">
        <w:t xml:space="preserve">в пресс-службу </w:t>
      </w:r>
      <w:r>
        <w:t xml:space="preserve">областного </w:t>
      </w:r>
      <w:r w:rsidR="00BE7594">
        <w:t>департамента полиции</w:t>
      </w:r>
      <w:r w:rsidR="00F92194">
        <w:t xml:space="preserve"> за информацией</w:t>
      </w:r>
      <w:r>
        <w:t xml:space="preserve">. В департаменте полиции </w:t>
      </w:r>
      <w:r w:rsidR="00F92194">
        <w:t>подтвердили лишь задержание</w:t>
      </w:r>
      <w:r w:rsidR="00BE7594">
        <w:t xml:space="preserve"> активиста</w:t>
      </w:r>
      <w:r>
        <w:t xml:space="preserve">, но причину и другие подробности не </w:t>
      </w:r>
      <w:r w:rsidR="004C046D">
        <w:t>сообщили.</w:t>
      </w:r>
    </w:p>
    <w:p w:rsidR="00BE7594" w:rsidRDefault="00BE7594" w:rsidP="00BE7594">
      <w:pPr>
        <w:pStyle w:val="a0"/>
        <w:ind w:firstLine="573"/>
        <w:contextualSpacing/>
      </w:pPr>
    </w:p>
    <w:p w:rsidR="009548DF" w:rsidRDefault="009548DF" w:rsidP="00BE7594">
      <w:pPr>
        <w:pStyle w:val="a0"/>
        <w:ind w:firstLine="573"/>
        <w:contextualSpacing/>
      </w:pPr>
      <w:r>
        <w:t>Июль, 03</w:t>
      </w:r>
    </w:p>
    <w:p w:rsidR="009548DF" w:rsidRPr="00AB5062" w:rsidRDefault="00840FE1" w:rsidP="00BE7594">
      <w:pPr>
        <w:pStyle w:val="a0"/>
        <w:ind w:firstLine="573"/>
        <w:contextualSpacing/>
      </w:pPr>
      <w:r w:rsidRPr="00FF1C44">
        <w:t>Orda</w:t>
      </w:r>
      <w:r w:rsidRPr="00AB5062">
        <w:t>.</w:t>
      </w:r>
      <w:r w:rsidRPr="00FF1C44">
        <w:t>kz</w:t>
      </w:r>
      <w:r>
        <w:t xml:space="preserve"> </w:t>
      </w:r>
      <w:r w:rsidRPr="00AB5062">
        <w:t>(</w:t>
      </w:r>
      <w:r w:rsidR="009548DF">
        <w:t xml:space="preserve">г. </w:t>
      </w:r>
      <w:r>
        <w:t>Алматы</w:t>
      </w:r>
      <w:r w:rsidRPr="00AB5062">
        <w:t>)</w:t>
      </w:r>
    </w:p>
    <w:p w:rsidR="00AB5062" w:rsidRPr="00AB5062" w:rsidRDefault="009548DF" w:rsidP="00FF1C44">
      <w:pPr>
        <w:pStyle w:val="a0"/>
        <w:ind w:firstLine="573"/>
        <w:contextualSpacing/>
      </w:pPr>
      <w:r>
        <w:t xml:space="preserve">В марте депутат Мажилиса парламента </w:t>
      </w:r>
      <w:proofErr w:type="spellStart"/>
      <w:r>
        <w:t>РК</w:t>
      </w:r>
      <w:proofErr w:type="spellEnd"/>
      <w:r>
        <w:t xml:space="preserve"> </w:t>
      </w:r>
      <w:proofErr w:type="spellStart"/>
      <w:r>
        <w:t>Бекболат</w:t>
      </w:r>
      <w:proofErr w:type="spellEnd"/>
      <w:r>
        <w:t xml:space="preserve"> </w:t>
      </w:r>
      <w:proofErr w:type="spellStart"/>
      <w:r>
        <w:t>Тлеухан</w:t>
      </w:r>
      <w:proofErr w:type="spellEnd"/>
      <w:r>
        <w:t xml:space="preserve"> обратился к заместителю премьер-министра </w:t>
      </w:r>
      <w:proofErr w:type="spellStart"/>
      <w:r>
        <w:t>РК</w:t>
      </w:r>
      <w:proofErr w:type="spellEnd"/>
      <w:r>
        <w:t xml:space="preserve"> </w:t>
      </w:r>
      <w:proofErr w:type="spellStart"/>
      <w:r>
        <w:t>Ералы</w:t>
      </w:r>
      <w:proofErr w:type="spellEnd"/>
      <w:r>
        <w:t xml:space="preserve"> </w:t>
      </w:r>
      <w:proofErr w:type="spellStart"/>
      <w:r>
        <w:t>Тугжанову</w:t>
      </w:r>
      <w:proofErr w:type="spellEnd"/>
      <w:r>
        <w:t xml:space="preserve"> с запросом по поводу законности проведения марша феминисток в </w:t>
      </w:r>
      <w:r w:rsidR="004C046D">
        <w:t>Алматы. В</w:t>
      </w:r>
      <w:r w:rsidR="00840FE1">
        <w:t xml:space="preserve"> ходе брифинга 3 июля на вопрос журналиста, получил </w:t>
      </w:r>
      <w:r w:rsidR="00840FE1" w:rsidRPr="00840FE1">
        <w:t>ли он</w:t>
      </w:r>
      <w:r w:rsidR="00AB5062">
        <w:t xml:space="preserve"> ответ на запрос и каким он был, </w:t>
      </w:r>
      <w:proofErr w:type="spellStart"/>
      <w:r w:rsidR="00AB5062">
        <w:t>Тлеухан</w:t>
      </w:r>
      <w:proofErr w:type="spellEnd"/>
      <w:r w:rsidR="00AB5062">
        <w:t xml:space="preserve"> не ответил. </w:t>
      </w:r>
      <w:r w:rsidR="00AB5062" w:rsidRPr="00AB5062">
        <w:t xml:space="preserve">Также модератор брифинга в </w:t>
      </w:r>
      <w:proofErr w:type="spellStart"/>
      <w:r w:rsidR="00AB5062" w:rsidRPr="00AB5062">
        <w:t>СЦК</w:t>
      </w:r>
      <w:proofErr w:type="spellEnd"/>
      <w:r w:rsidR="00AB5062" w:rsidRPr="00AB5062">
        <w:t xml:space="preserve"> не дал задать уточняющий вопрос депутату, сославшись на то, что «вопрос не относится к теме брифинга».</w:t>
      </w:r>
    </w:p>
    <w:p w:rsidR="009548DF" w:rsidRPr="009548DF" w:rsidRDefault="009548DF" w:rsidP="00BE7594">
      <w:pPr>
        <w:pStyle w:val="a0"/>
        <w:ind w:firstLine="573"/>
        <w:contextualSpacing/>
      </w:pPr>
    </w:p>
    <w:p w:rsidR="00EB7496" w:rsidRDefault="00EB7496" w:rsidP="00BE7594">
      <w:pPr>
        <w:pStyle w:val="a0"/>
        <w:ind w:firstLine="573"/>
        <w:contextualSpacing/>
      </w:pPr>
      <w:r>
        <w:t>Июль, 05</w:t>
      </w:r>
    </w:p>
    <w:p w:rsidR="00EB7496" w:rsidRDefault="00EB7496" w:rsidP="00BE7594">
      <w:pPr>
        <w:pStyle w:val="a0"/>
        <w:ind w:firstLine="573"/>
        <w:contextualSpacing/>
      </w:pPr>
      <w:r>
        <w:t xml:space="preserve">Радио </w:t>
      </w:r>
      <w:proofErr w:type="spellStart"/>
      <w:r>
        <w:t>Азаттык</w:t>
      </w:r>
      <w:proofErr w:type="spellEnd"/>
      <w:r>
        <w:t xml:space="preserve"> (г. </w:t>
      </w:r>
      <w:proofErr w:type="spellStart"/>
      <w:r>
        <w:t>Актобе</w:t>
      </w:r>
      <w:proofErr w:type="spellEnd"/>
      <w:r>
        <w:t>)</w:t>
      </w:r>
    </w:p>
    <w:p w:rsidR="00EB7496" w:rsidRDefault="001E7C2B" w:rsidP="00BE7594">
      <w:pPr>
        <w:pStyle w:val="a0"/>
        <w:ind w:firstLine="573"/>
        <w:contextualSpacing/>
      </w:pPr>
      <w:r>
        <w:t xml:space="preserve">В </w:t>
      </w:r>
      <w:proofErr w:type="spellStart"/>
      <w:r>
        <w:t>Актобе</w:t>
      </w:r>
      <w:proofErr w:type="spellEnd"/>
      <w:r>
        <w:t xml:space="preserve"> </w:t>
      </w:r>
      <w:r w:rsidRPr="001E7C2B">
        <w:t xml:space="preserve">находящегося с марта под домашним арестом активиста Аскара </w:t>
      </w:r>
      <w:proofErr w:type="spellStart"/>
      <w:r w:rsidRPr="001E7C2B">
        <w:t>Каласова</w:t>
      </w:r>
      <w:proofErr w:type="spellEnd"/>
      <w:r w:rsidRPr="001E7C2B">
        <w:t xml:space="preserve"> доставили в </w:t>
      </w:r>
      <w:proofErr w:type="spellStart"/>
      <w:r w:rsidRPr="001E7C2B">
        <w:t>Саздинский</w:t>
      </w:r>
      <w:proofErr w:type="spellEnd"/>
      <w:r w:rsidRPr="001E7C2B">
        <w:t xml:space="preserve"> отдел полиции города.</w:t>
      </w:r>
      <w:r>
        <w:t xml:space="preserve"> </w:t>
      </w:r>
      <w:r w:rsidR="002130D2">
        <w:t>О причинах задержания с</w:t>
      </w:r>
      <w:r w:rsidRPr="001E7C2B">
        <w:t xml:space="preserve">отрудники отдела полиции отказались сообщать подробности и попросили </w:t>
      </w:r>
      <w:r w:rsidR="002130D2">
        <w:t xml:space="preserve">репортера </w:t>
      </w:r>
      <w:proofErr w:type="spellStart"/>
      <w:r w:rsidR="002130D2">
        <w:t>Азаттыка</w:t>
      </w:r>
      <w:proofErr w:type="spellEnd"/>
      <w:r w:rsidR="002130D2">
        <w:t xml:space="preserve"> </w:t>
      </w:r>
      <w:r w:rsidRPr="001E7C2B">
        <w:t xml:space="preserve">обращаться за комментариями к участковому полицейскому Дархану </w:t>
      </w:r>
      <w:proofErr w:type="spellStart"/>
      <w:r w:rsidRPr="001E7C2B">
        <w:t>Утешеву</w:t>
      </w:r>
      <w:proofErr w:type="spellEnd"/>
      <w:r w:rsidRPr="001E7C2B">
        <w:t xml:space="preserve"> и начальнику местной полицейской службы </w:t>
      </w:r>
      <w:proofErr w:type="spellStart"/>
      <w:r w:rsidRPr="001E7C2B">
        <w:t>Канабеку</w:t>
      </w:r>
      <w:proofErr w:type="spellEnd"/>
      <w:r w:rsidRPr="001E7C2B">
        <w:t xml:space="preserve"> </w:t>
      </w:r>
      <w:proofErr w:type="spellStart"/>
      <w:r w:rsidRPr="001E7C2B">
        <w:t>Сафиянову</w:t>
      </w:r>
      <w:proofErr w:type="spellEnd"/>
      <w:r w:rsidRPr="001E7C2B">
        <w:t xml:space="preserve">. Телефон </w:t>
      </w:r>
      <w:proofErr w:type="spellStart"/>
      <w:r w:rsidRPr="001E7C2B">
        <w:t>Утешева</w:t>
      </w:r>
      <w:proofErr w:type="spellEnd"/>
      <w:r w:rsidRPr="001E7C2B">
        <w:t xml:space="preserve"> был отключен, а начальник МПС </w:t>
      </w:r>
      <w:proofErr w:type="spellStart"/>
      <w:r w:rsidRPr="001E7C2B">
        <w:t>Сафиянов</w:t>
      </w:r>
      <w:proofErr w:type="spellEnd"/>
      <w:r w:rsidRPr="001E7C2B">
        <w:t xml:space="preserve"> несколько раз ссылался на неполадки со связью, после чего звонки прерывались</w:t>
      </w:r>
      <w:r>
        <w:t xml:space="preserve">, сообщает </w:t>
      </w:r>
      <w:proofErr w:type="spellStart"/>
      <w:r>
        <w:t>Азаттык</w:t>
      </w:r>
      <w:proofErr w:type="spellEnd"/>
      <w:r>
        <w:t>.</w:t>
      </w:r>
    </w:p>
    <w:p w:rsidR="00FF76E5" w:rsidRDefault="00FF76E5" w:rsidP="00BE7594">
      <w:pPr>
        <w:pStyle w:val="a0"/>
        <w:ind w:firstLine="573"/>
        <w:contextualSpacing/>
      </w:pPr>
    </w:p>
    <w:p w:rsidR="00FF76E5" w:rsidRDefault="00FF76E5" w:rsidP="00BE7594">
      <w:pPr>
        <w:pStyle w:val="a0"/>
        <w:ind w:firstLine="573"/>
        <w:contextualSpacing/>
      </w:pPr>
      <w:r>
        <w:t>Июль, 06</w:t>
      </w:r>
    </w:p>
    <w:p w:rsidR="00FF76E5" w:rsidRDefault="00FF76E5" w:rsidP="00BE7594">
      <w:pPr>
        <w:pStyle w:val="a0"/>
        <w:ind w:firstLine="573"/>
        <w:contextualSpacing/>
      </w:pPr>
      <w:proofErr w:type="spellStart"/>
      <w:r w:rsidRPr="00FF76E5">
        <w:t>Асемгуль</w:t>
      </w:r>
      <w:proofErr w:type="spellEnd"/>
      <w:r w:rsidRPr="00FF76E5">
        <w:t xml:space="preserve"> </w:t>
      </w:r>
      <w:proofErr w:type="spellStart"/>
      <w:r w:rsidRPr="00FF76E5">
        <w:t>М</w:t>
      </w:r>
      <w:r>
        <w:t>ухиткызы</w:t>
      </w:r>
      <w:proofErr w:type="spellEnd"/>
      <w:r>
        <w:t xml:space="preserve">, Радио </w:t>
      </w:r>
      <w:proofErr w:type="spellStart"/>
      <w:r>
        <w:t>Азаттык</w:t>
      </w:r>
      <w:proofErr w:type="spellEnd"/>
      <w:r>
        <w:t xml:space="preserve"> (г. </w:t>
      </w:r>
      <w:proofErr w:type="spellStart"/>
      <w:r>
        <w:t>Нур</w:t>
      </w:r>
      <w:proofErr w:type="spellEnd"/>
      <w:r>
        <w:t>-Султан)</w:t>
      </w:r>
    </w:p>
    <w:p w:rsidR="0065689B" w:rsidRDefault="0065689B" w:rsidP="00BE7594">
      <w:pPr>
        <w:pStyle w:val="a0"/>
        <w:ind w:firstLine="573"/>
        <w:contextualSpacing/>
      </w:pPr>
      <w:r>
        <w:t xml:space="preserve">Так как независимые СМИ не были приглашены на пресс-конференцию с создателями фильма </w:t>
      </w:r>
      <w:r w:rsidRPr="0065689B">
        <w:t>о бывшем президенте Казахстана Нурсултане Назарбаеве «</w:t>
      </w:r>
      <w:proofErr w:type="spellStart"/>
      <w:r w:rsidRPr="0065689B">
        <w:t>Qazaq</w:t>
      </w:r>
      <w:proofErr w:type="spellEnd"/>
      <w:r w:rsidRPr="0065689B">
        <w:t>. История Золотого человека»</w:t>
      </w:r>
      <w:r>
        <w:t>, р</w:t>
      </w:r>
      <w:r w:rsidRPr="0065689B">
        <w:t xml:space="preserve">епортер </w:t>
      </w:r>
      <w:proofErr w:type="spellStart"/>
      <w:r w:rsidRPr="0065689B">
        <w:t>Азаттыка</w:t>
      </w:r>
      <w:proofErr w:type="spellEnd"/>
      <w:r w:rsidRPr="0065689B">
        <w:t xml:space="preserve"> </w:t>
      </w:r>
      <w:proofErr w:type="spellStart"/>
      <w:r>
        <w:t>Асемгуль</w:t>
      </w:r>
      <w:proofErr w:type="spellEnd"/>
      <w:r>
        <w:t xml:space="preserve"> </w:t>
      </w:r>
      <w:proofErr w:type="spellStart"/>
      <w:r>
        <w:t>Мухиткызы</w:t>
      </w:r>
      <w:proofErr w:type="spellEnd"/>
      <w:r>
        <w:t xml:space="preserve"> </w:t>
      </w:r>
      <w:r w:rsidRPr="0065689B">
        <w:t>попыталась задать вопросы авторам</w:t>
      </w:r>
      <w:r>
        <w:t xml:space="preserve"> после встречи</w:t>
      </w:r>
      <w:r w:rsidRPr="0065689B">
        <w:t xml:space="preserve">. </w:t>
      </w:r>
      <w:r w:rsidR="008F1475">
        <w:t xml:space="preserve">Режиссер фильма </w:t>
      </w:r>
      <w:r w:rsidRPr="0065689B">
        <w:t xml:space="preserve">Игорь </w:t>
      </w:r>
      <w:proofErr w:type="spellStart"/>
      <w:r w:rsidRPr="0065689B">
        <w:t>Лопатёнок</w:t>
      </w:r>
      <w:proofErr w:type="spellEnd"/>
      <w:r w:rsidRPr="0065689B">
        <w:t xml:space="preserve"> отказался давать комментарии. Отвечая на вопрос о причинах этого, он заявил: «Потому что вы — "иностранные агенты"».</w:t>
      </w:r>
    </w:p>
    <w:p w:rsidR="00EB7496" w:rsidRDefault="00EB7496" w:rsidP="00BE7594">
      <w:pPr>
        <w:pStyle w:val="a0"/>
        <w:ind w:firstLine="573"/>
        <w:contextualSpacing/>
      </w:pPr>
    </w:p>
    <w:p w:rsidR="00763D24" w:rsidRDefault="00763D24" w:rsidP="00BE7594">
      <w:pPr>
        <w:pStyle w:val="a0"/>
        <w:ind w:firstLine="573"/>
        <w:contextualSpacing/>
      </w:pPr>
      <w:r>
        <w:t>Июль, 08</w:t>
      </w:r>
    </w:p>
    <w:p w:rsidR="00763D24" w:rsidRDefault="00763D24" w:rsidP="00763D24">
      <w:pPr>
        <w:pStyle w:val="a0"/>
        <w:ind w:firstLine="573"/>
        <w:contextualSpacing/>
      </w:pPr>
      <w:r>
        <w:t>Георгий Говоров, «Наша Газета» (г. Рудный)</w:t>
      </w:r>
    </w:p>
    <w:p w:rsidR="00763D24" w:rsidRDefault="00763D24" w:rsidP="00763D24">
      <w:pPr>
        <w:pStyle w:val="a0"/>
        <w:ind w:firstLine="573"/>
        <w:contextualSpacing/>
      </w:pPr>
      <w:r>
        <w:lastRenderedPageBreak/>
        <w:t>Корреспондент еженедельника «Наша Газета»</w:t>
      </w:r>
      <w:r w:rsidR="005C125C">
        <w:t xml:space="preserve"> («</w:t>
      </w:r>
      <w:proofErr w:type="spellStart"/>
      <w:r w:rsidR="005C125C">
        <w:t>НГ</w:t>
      </w:r>
      <w:proofErr w:type="spellEnd"/>
      <w:r w:rsidR="005C125C">
        <w:t>»)</w:t>
      </w:r>
      <w:r>
        <w:t xml:space="preserve"> Георгий Говоров 8 июля обратился к </w:t>
      </w:r>
      <w:proofErr w:type="spellStart"/>
      <w:r>
        <w:t>акиму</w:t>
      </w:r>
      <w:proofErr w:type="spellEnd"/>
      <w:r>
        <w:t xml:space="preserve"> Рудного с запросом, в котором пожаловался на плохую работу пресс-службы </w:t>
      </w:r>
      <w:proofErr w:type="spellStart"/>
      <w:r>
        <w:t>акима</w:t>
      </w:r>
      <w:proofErr w:type="spellEnd"/>
      <w:r>
        <w:t xml:space="preserve">. В мае 2021 года Говоров прошел аккредитацию при </w:t>
      </w:r>
      <w:proofErr w:type="spellStart"/>
      <w:r>
        <w:t>акимате</w:t>
      </w:r>
      <w:proofErr w:type="spellEnd"/>
      <w:r>
        <w:t xml:space="preserve"> Рудного. Со 2 июня 2021 года он пытался получить комментарий по теме вывоза мусора из поселка Горняцкого, так как одна из компаний отказалась работать в поселке, а другая дала месяц на погашение долгов населения, обещая, что через месяц</w:t>
      </w:r>
      <w:r w:rsidR="005C125C">
        <w:t>,</w:t>
      </w:r>
      <w:r>
        <w:t xml:space="preserve"> если долг не сократится</w:t>
      </w:r>
      <w:r w:rsidR="005C125C">
        <w:t>,</w:t>
      </w:r>
      <w:r>
        <w:t xml:space="preserve"> она также прекратит работу. Журналист «</w:t>
      </w:r>
      <w:proofErr w:type="spellStart"/>
      <w:r>
        <w:t>НГ</w:t>
      </w:r>
      <w:proofErr w:type="spellEnd"/>
      <w:r>
        <w:t>» неоднократно через чат «Группа СМИ Рудного» в</w:t>
      </w:r>
      <w:r w:rsidR="00832D45">
        <w:t xml:space="preserve"> мессенджере </w:t>
      </w:r>
      <w:proofErr w:type="spellStart"/>
      <w:r w:rsidR="00832D45">
        <w:t>Whats</w:t>
      </w:r>
      <w:r>
        <w:t>App</w:t>
      </w:r>
      <w:proofErr w:type="spellEnd"/>
      <w:r>
        <w:t xml:space="preserve"> просил представителя </w:t>
      </w:r>
      <w:proofErr w:type="spellStart"/>
      <w:r>
        <w:t>акимата</w:t>
      </w:r>
      <w:proofErr w:type="spellEnd"/>
      <w:r>
        <w:t xml:space="preserve"> Рудного Ольгу </w:t>
      </w:r>
      <w:proofErr w:type="spellStart"/>
      <w:r>
        <w:t>Тишкимбаеву</w:t>
      </w:r>
      <w:proofErr w:type="spellEnd"/>
      <w:r>
        <w:t xml:space="preserve"> о проведении брифинга на эту тему. Последнее обращение было 3 и 7 июля. Однако просьбы либо не находили положительного ответа, либо вовсе игнорировались.</w:t>
      </w:r>
    </w:p>
    <w:p w:rsidR="00763D24" w:rsidRDefault="00763D24" w:rsidP="00763D24">
      <w:pPr>
        <w:pStyle w:val="a0"/>
        <w:ind w:firstLine="573"/>
        <w:contextualSpacing/>
      </w:pPr>
      <w:r>
        <w:t xml:space="preserve">Говоров в запросе отмечает: «Эти шаги не дают нашей редакции наладить эффективный диалог с </w:t>
      </w:r>
      <w:proofErr w:type="spellStart"/>
      <w:r>
        <w:t>акиматом</w:t>
      </w:r>
      <w:proofErr w:type="spellEnd"/>
      <w:r>
        <w:t xml:space="preserve"> Рудного, чтобы мы могли задать интересующие нас и наших читателей вопросы. Считаем, что такая молчаливая политика противоречит концепции «Слышащее государство», учрежденной президентом </w:t>
      </w:r>
      <w:proofErr w:type="spellStart"/>
      <w:r>
        <w:t>Токаевым</w:t>
      </w:r>
      <w:proofErr w:type="spellEnd"/>
      <w:r>
        <w:t>».</w:t>
      </w:r>
    </w:p>
    <w:p w:rsidR="00763D24" w:rsidRDefault="00763D24" w:rsidP="00763D24">
      <w:pPr>
        <w:pStyle w:val="a0"/>
        <w:ind w:firstLine="573"/>
        <w:contextualSpacing/>
      </w:pPr>
      <w:r>
        <w:t xml:space="preserve">В связи с этим он просит </w:t>
      </w:r>
      <w:proofErr w:type="spellStart"/>
      <w:r w:rsidR="00832D45">
        <w:t>акима</w:t>
      </w:r>
      <w:proofErr w:type="spellEnd"/>
      <w:r w:rsidR="00832D45">
        <w:t xml:space="preserve"> города </w:t>
      </w:r>
      <w:r>
        <w:t xml:space="preserve">прокомментировать ситуацию в п. Горняцком и ответить на вопрос о том, как </w:t>
      </w:r>
      <w:proofErr w:type="spellStart"/>
      <w:r>
        <w:t>акимат</w:t>
      </w:r>
      <w:proofErr w:type="spellEnd"/>
      <w:r>
        <w:t xml:space="preserve"> Рудного намерен общаться с журналистами «Нашей Газеты» в будущем.</w:t>
      </w:r>
    </w:p>
    <w:p w:rsidR="001D6BCA" w:rsidRDefault="001D6BCA" w:rsidP="00763D24">
      <w:pPr>
        <w:pStyle w:val="a0"/>
        <w:ind w:firstLine="573"/>
        <w:contextualSpacing/>
      </w:pPr>
    </w:p>
    <w:p w:rsidR="006A0B1F" w:rsidRDefault="006A0B1F" w:rsidP="006A0B1F">
      <w:pPr>
        <w:pStyle w:val="a0"/>
        <w:ind w:firstLine="573"/>
        <w:contextualSpacing/>
      </w:pPr>
      <w:r>
        <w:t>Июль, 09</w:t>
      </w:r>
    </w:p>
    <w:p w:rsidR="006A0B1F" w:rsidRDefault="006A0B1F" w:rsidP="006A0B1F">
      <w:pPr>
        <w:pStyle w:val="a0"/>
        <w:ind w:firstLine="573"/>
        <w:contextualSpacing/>
      </w:pPr>
      <w:r>
        <w:t>Злата Удовиченко, «Время» (г. Уральск)</w:t>
      </w:r>
    </w:p>
    <w:p w:rsidR="006A0B1F" w:rsidRDefault="006A0B1F" w:rsidP="006A0B1F">
      <w:pPr>
        <w:pStyle w:val="a0"/>
        <w:ind w:firstLine="573"/>
        <w:contextualSpacing/>
      </w:pPr>
      <w:r>
        <w:t>Региональный корреспондент газеты «Время» Злата Удовиченко 6 июля отправила запрос в отдел земельных отношений г. Уральск. В течение трех дней с момента отправки запроса журналист пыталась дозвониться в канцелярию, чтобы узнать, получено ли ее письмо и номер регистрации. В канцелярию удалось дозвониться только на третьи сутки, и там Удовиченко сообщили, что никакого запроса они не видели и попеняли, что после отправки нужно было звонить и уточнять, дошел он или нет.  В ответ на реплику журналистки, что она так и пыталась сделать на протяжении трех суток, в канцелярии ответили, что там никого не было, потому что сотрудница канцелярии была на больничном. Так как разговор состоялся в вечер пятницы, запрос зарегистрировали понедельником, оттянув возможность ответа еще на 7 дней.</w:t>
      </w:r>
    </w:p>
    <w:p w:rsidR="006A0B1F" w:rsidRDefault="006A0B1F" w:rsidP="006A0B1F">
      <w:pPr>
        <w:pStyle w:val="a0"/>
        <w:ind w:firstLine="573"/>
        <w:contextualSpacing/>
      </w:pPr>
    </w:p>
    <w:p w:rsidR="001D6BCA" w:rsidRDefault="001D6BCA" w:rsidP="00763D24">
      <w:pPr>
        <w:pStyle w:val="a0"/>
        <w:ind w:firstLine="573"/>
        <w:contextualSpacing/>
      </w:pPr>
      <w:r w:rsidRPr="0013663C">
        <w:t>Июль, 12</w:t>
      </w:r>
    </w:p>
    <w:p w:rsidR="001D6BCA" w:rsidRDefault="001D6BCA" w:rsidP="00763D24">
      <w:pPr>
        <w:pStyle w:val="a0"/>
        <w:ind w:firstLine="573"/>
        <w:contextualSpacing/>
      </w:pPr>
      <w:r>
        <w:t xml:space="preserve">Алтын </w:t>
      </w:r>
      <w:proofErr w:type="spellStart"/>
      <w:r>
        <w:t>Мендыбаева</w:t>
      </w:r>
      <w:proofErr w:type="spellEnd"/>
      <w:r>
        <w:t xml:space="preserve">, </w:t>
      </w:r>
      <w:proofErr w:type="spellStart"/>
      <w:r>
        <w:t>ТК</w:t>
      </w:r>
      <w:proofErr w:type="spellEnd"/>
      <w:r>
        <w:t xml:space="preserve"> «</w:t>
      </w:r>
      <w:proofErr w:type="spellStart"/>
      <w:r>
        <w:t>КТК</w:t>
      </w:r>
      <w:proofErr w:type="spellEnd"/>
      <w:r>
        <w:t>» (г. Алматы)</w:t>
      </w:r>
    </w:p>
    <w:p w:rsidR="00441275" w:rsidRDefault="002F115D" w:rsidP="00441275">
      <w:pPr>
        <w:pStyle w:val="a0"/>
        <w:ind w:firstLine="573"/>
        <w:contextualSpacing/>
      </w:pPr>
      <w:r>
        <w:t xml:space="preserve">Строители </w:t>
      </w:r>
      <w:proofErr w:type="spellStart"/>
      <w:r>
        <w:t>алматинского</w:t>
      </w:r>
      <w:proofErr w:type="spellEnd"/>
      <w:r>
        <w:t xml:space="preserve"> метро отказались выходить на работу</w:t>
      </w:r>
      <w:r w:rsidR="00650EE4">
        <w:t>.</w:t>
      </w:r>
      <w:r w:rsidR="00441275">
        <w:t xml:space="preserve"> П</w:t>
      </w:r>
      <w:r w:rsidR="00650EE4">
        <w:t xml:space="preserve">ричина – не решеный вопрос о заработной плате. </w:t>
      </w:r>
      <w:r w:rsidR="00441275">
        <w:t>Поговорив со строителями, корреспондент телеканала «</w:t>
      </w:r>
      <w:proofErr w:type="spellStart"/>
      <w:r w:rsidR="00441275">
        <w:t>КТК</w:t>
      </w:r>
      <w:proofErr w:type="spellEnd"/>
      <w:r w:rsidR="00441275">
        <w:t xml:space="preserve">» Алтын </w:t>
      </w:r>
      <w:proofErr w:type="spellStart"/>
      <w:r w:rsidR="00441275">
        <w:t>Мендыбаева</w:t>
      </w:r>
      <w:proofErr w:type="spellEnd"/>
      <w:r w:rsidR="00441275">
        <w:t xml:space="preserve"> обратилась к работодателю – компанию «</w:t>
      </w:r>
      <w:proofErr w:type="spellStart"/>
      <w:r w:rsidR="00441275">
        <w:t>Алматыметрокурылык</w:t>
      </w:r>
      <w:proofErr w:type="spellEnd"/>
      <w:r w:rsidR="00441275">
        <w:t xml:space="preserve">».  </w:t>
      </w:r>
    </w:p>
    <w:p w:rsidR="00C563B5" w:rsidRDefault="00441275" w:rsidP="00441275">
      <w:pPr>
        <w:pStyle w:val="a0"/>
        <w:ind w:firstLine="573"/>
        <w:contextualSpacing/>
      </w:pPr>
      <w:r>
        <w:t>В «</w:t>
      </w:r>
      <w:proofErr w:type="spellStart"/>
      <w:r>
        <w:t>Алматыметрокурылыс</w:t>
      </w:r>
      <w:proofErr w:type="spellEnd"/>
      <w:r>
        <w:t xml:space="preserve">» ситуацию прокомментировать отказались. </w:t>
      </w:r>
    </w:p>
    <w:p w:rsidR="00832D45" w:rsidRDefault="00832D45" w:rsidP="00763D24">
      <w:pPr>
        <w:pStyle w:val="a0"/>
        <w:ind w:firstLine="573"/>
        <w:contextualSpacing/>
      </w:pPr>
    </w:p>
    <w:p w:rsidR="00832D45" w:rsidRPr="0040672D" w:rsidRDefault="00832D45" w:rsidP="00832D45">
      <w:pPr>
        <w:pStyle w:val="a0"/>
        <w:ind w:firstLine="573"/>
        <w:contextualSpacing/>
      </w:pPr>
      <w:r w:rsidRPr="0040672D">
        <w:t>Июль, 12</w:t>
      </w:r>
    </w:p>
    <w:p w:rsidR="00832D45" w:rsidRPr="0040672D" w:rsidRDefault="00832D45" w:rsidP="00832D45">
      <w:pPr>
        <w:pStyle w:val="a0"/>
        <w:ind w:firstLine="573"/>
        <w:contextualSpacing/>
      </w:pPr>
      <w:r w:rsidRPr="0040672D">
        <w:t xml:space="preserve">Георгий Говоров, «Наша Газета» (г. </w:t>
      </w:r>
      <w:proofErr w:type="spellStart"/>
      <w:r w:rsidRPr="0040672D">
        <w:t>Костанай</w:t>
      </w:r>
      <w:proofErr w:type="spellEnd"/>
      <w:r w:rsidRPr="0040672D">
        <w:t>)</w:t>
      </w:r>
    </w:p>
    <w:p w:rsidR="00832D45" w:rsidRDefault="00832D45" w:rsidP="0040672D">
      <w:pPr>
        <w:pStyle w:val="a0"/>
        <w:ind w:firstLine="573"/>
        <w:contextualSpacing/>
      </w:pPr>
      <w:r w:rsidRPr="0040672D">
        <w:t>Корреспондент еженедельника «Наша Газета» Георгий Говоров 3 июля направил запрос руководителю отдела ЖКХ</w:t>
      </w:r>
      <w:r w:rsidR="000014E7" w:rsidRPr="0040672D">
        <w:t>, пассажирского транспорта и автомобильных дорог</w:t>
      </w:r>
      <w:r w:rsidRPr="0040672D">
        <w:t xml:space="preserve"> </w:t>
      </w:r>
      <w:proofErr w:type="spellStart"/>
      <w:r w:rsidRPr="0040672D">
        <w:t>акимата</w:t>
      </w:r>
      <w:proofErr w:type="spellEnd"/>
      <w:r w:rsidRPr="0040672D">
        <w:t xml:space="preserve"> </w:t>
      </w:r>
      <w:proofErr w:type="spellStart"/>
      <w:r w:rsidRPr="0040672D">
        <w:t>Костаная</w:t>
      </w:r>
      <w:proofErr w:type="spellEnd"/>
      <w:r w:rsidRPr="0040672D">
        <w:t xml:space="preserve"> </w:t>
      </w:r>
      <w:proofErr w:type="spellStart"/>
      <w:r w:rsidRPr="0040672D">
        <w:t>Наурзбаю</w:t>
      </w:r>
      <w:proofErr w:type="spellEnd"/>
      <w:r w:rsidRPr="0040672D">
        <w:t xml:space="preserve"> Мусину по жалобе жителя города на футбольную площадку во дворе многоэтажного дома</w:t>
      </w:r>
      <w:r>
        <w:t xml:space="preserve">, которую установили в прошлом году. Читатель считает, что ограждение площадки невысокое, из-за чего мяч часто падает на машины, припаркованные неподалеку. </w:t>
      </w:r>
      <w:r w:rsidR="000014E7">
        <w:t xml:space="preserve">В связи с этим журналист </w:t>
      </w:r>
      <w:r w:rsidR="0040672D">
        <w:t xml:space="preserve">в запросе задает вопросы, касающиеся стоимости площадки и высоты ее ограждения. </w:t>
      </w:r>
    </w:p>
    <w:p w:rsidR="00832D45" w:rsidRDefault="00832D45" w:rsidP="00832D45">
      <w:pPr>
        <w:pStyle w:val="a0"/>
        <w:ind w:firstLine="573"/>
        <w:contextualSpacing/>
      </w:pPr>
      <w:r>
        <w:t>12 июля был предоставлен ответ</w:t>
      </w:r>
      <w:r w:rsidR="0040672D">
        <w:t xml:space="preserve"> о том, что </w:t>
      </w:r>
      <w:r>
        <w:t>футбольное поле по вышеуказанному адресу в 2020 году устанавливал ТОО «</w:t>
      </w:r>
      <w:proofErr w:type="spellStart"/>
      <w:r>
        <w:t>Стройпром</w:t>
      </w:r>
      <w:proofErr w:type="spellEnd"/>
      <w:r>
        <w:t xml:space="preserve"> 2»</w:t>
      </w:r>
      <w:r w:rsidR="0040672D">
        <w:t xml:space="preserve"> </w:t>
      </w:r>
      <w:r>
        <w:t>согласно техническим спецификациям.</w:t>
      </w:r>
      <w:r w:rsidR="0040672D">
        <w:t xml:space="preserve"> </w:t>
      </w:r>
    </w:p>
    <w:p w:rsidR="00832D45" w:rsidRDefault="00832D45" w:rsidP="00832D45">
      <w:pPr>
        <w:pStyle w:val="a0"/>
        <w:ind w:firstLine="573"/>
        <w:contextualSpacing/>
      </w:pPr>
      <w:r>
        <w:lastRenderedPageBreak/>
        <w:t>Говоров позвонил исполнителю ответа, чтобы получить ответы на конкретно заданные вопросы о высоте ограждения по нормативам и фактической, а также о том, можно ли ее увеличить. Но ответа не получил.</w:t>
      </w:r>
    </w:p>
    <w:p w:rsidR="00832D45" w:rsidRDefault="00832D45" w:rsidP="00832D45">
      <w:pPr>
        <w:pStyle w:val="a0"/>
        <w:ind w:firstLine="573"/>
        <w:contextualSpacing/>
      </w:pPr>
      <w:r>
        <w:t xml:space="preserve">14 июля Говоров отправил новый запрос в отдел ЖКХ с обещанием написать жалобу </w:t>
      </w:r>
      <w:proofErr w:type="spellStart"/>
      <w:r>
        <w:t>акиму</w:t>
      </w:r>
      <w:proofErr w:type="spellEnd"/>
      <w:r>
        <w:t xml:space="preserve"> </w:t>
      </w:r>
      <w:proofErr w:type="spellStart"/>
      <w:r>
        <w:t>Костаная</w:t>
      </w:r>
      <w:proofErr w:type="spellEnd"/>
      <w:r>
        <w:t xml:space="preserve">, если ответы на конкретные вопросы не будут предоставлены. </w:t>
      </w:r>
    </w:p>
    <w:p w:rsidR="003D4020" w:rsidRDefault="003D4020" w:rsidP="00832D45">
      <w:pPr>
        <w:pStyle w:val="a0"/>
        <w:ind w:firstLine="573"/>
        <w:contextualSpacing/>
      </w:pPr>
    </w:p>
    <w:p w:rsidR="003D4020" w:rsidRPr="00FC7324" w:rsidRDefault="003D4020" w:rsidP="003D4020">
      <w:pPr>
        <w:pStyle w:val="a0"/>
        <w:ind w:firstLine="573"/>
        <w:contextualSpacing/>
      </w:pPr>
      <w:r w:rsidRPr="00FC7324">
        <w:t>Июль, 12</w:t>
      </w:r>
    </w:p>
    <w:p w:rsidR="003D4020" w:rsidRPr="00FC7324" w:rsidRDefault="003D4020" w:rsidP="003D4020">
      <w:pPr>
        <w:pStyle w:val="a0"/>
        <w:ind w:firstLine="573"/>
        <w:contextualSpacing/>
      </w:pPr>
      <w:r w:rsidRPr="00FC7324">
        <w:t>Злата Удовиченко, «Время» (г. Уральск)</w:t>
      </w:r>
    </w:p>
    <w:p w:rsidR="003D4020" w:rsidRDefault="00E1150F" w:rsidP="00E1150F">
      <w:pPr>
        <w:pStyle w:val="a0"/>
        <w:ind w:firstLine="573"/>
        <w:contextualSpacing/>
      </w:pPr>
      <w:r w:rsidRPr="00FC7324">
        <w:t xml:space="preserve">Вечером 9 июля в Уральске </w:t>
      </w:r>
      <w:r w:rsidR="00C9234B" w:rsidRPr="00FC7324">
        <w:t>пропала семилетняя</w:t>
      </w:r>
      <w:r w:rsidRPr="00FC7324">
        <w:t xml:space="preserve"> девочк</w:t>
      </w:r>
      <w:r w:rsidR="00C9234B" w:rsidRPr="00FC7324">
        <w:t>а</w:t>
      </w:r>
      <w:r w:rsidRPr="00FC7324">
        <w:t xml:space="preserve">. Ребенка нашли только через десять часов. Собкор газеты «Время» Злата Удовиченко, </w:t>
      </w:r>
      <w:r w:rsidR="00C9234B" w:rsidRPr="00FC7324">
        <w:t xml:space="preserve">тоже </w:t>
      </w:r>
      <w:r w:rsidRPr="00FC7324">
        <w:t xml:space="preserve">участвующая в поисках </w:t>
      </w:r>
      <w:r w:rsidR="004C046D" w:rsidRPr="00FC7324">
        <w:t>ребёнка, знала</w:t>
      </w:r>
      <w:r w:rsidR="00C9234B" w:rsidRPr="00FC7324">
        <w:t>,</w:t>
      </w:r>
      <w:r w:rsidRPr="00FC7324">
        <w:t xml:space="preserve"> что </w:t>
      </w:r>
      <w:r w:rsidR="004C046D" w:rsidRPr="00FC7324">
        <w:t>волонтёры</w:t>
      </w:r>
      <w:r w:rsidR="003D4020" w:rsidRPr="00FC7324">
        <w:t xml:space="preserve"> задержали и передали полиции мужчину, который увел девочку с улицы</w:t>
      </w:r>
      <w:r w:rsidRPr="00FC7324">
        <w:t xml:space="preserve">. Журналист обратилась в департамент полиции за информацией </w:t>
      </w:r>
      <w:r w:rsidR="003D4020" w:rsidRPr="00FC7324">
        <w:t>о том, был ли задержан предполагаемый похититель ребенка, заведено ли по этому факту уголовное дело и, если заведено, то по какой статье. Понимая, что дело касается несовершеннолетней, Удовиченко не просила называть фамилии</w:t>
      </w:r>
      <w:r w:rsidR="00C9234B" w:rsidRPr="00FC7324">
        <w:t xml:space="preserve"> или какие-</w:t>
      </w:r>
      <w:r w:rsidR="003D4020" w:rsidRPr="00FC7324">
        <w:t xml:space="preserve">то другие личные данные. </w:t>
      </w:r>
      <w:r w:rsidR="00C9234B" w:rsidRPr="00FC7324">
        <w:t xml:space="preserve">В полиции </w:t>
      </w:r>
      <w:r w:rsidR="003D4020" w:rsidRPr="00FC7324">
        <w:t xml:space="preserve">попросили сделать официальный запрос, и </w:t>
      </w:r>
      <w:r w:rsidR="00C9234B" w:rsidRPr="00FC7324">
        <w:t xml:space="preserve">уже </w:t>
      </w:r>
      <w:r w:rsidR="003D4020" w:rsidRPr="00FC7324">
        <w:t xml:space="preserve">в ответ на него сообщили, что в соответствии со статьей о неразглашении тайны следствия, полицейские не могу даже дать </w:t>
      </w:r>
      <w:r w:rsidR="00C9234B" w:rsidRPr="00FC7324">
        <w:t xml:space="preserve">никакую </w:t>
      </w:r>
      <w:r w:rsidR="003D4020" w:rsidRPr="00FC7324">
        <w:t>информацию</w:t>
      </w:r>
      <w:r w:rsidR="00C9234B" w:rsidRPr="00FC7324">
        <w:t>.</w:t>
      </w:r>
    </w:p>
    <w:p w:rsidR="00805AA8" w:rsidRDefault="00805AA8" w:rsidP="00832D45">
      <w:pPr>
        <w:pStyle w:val="a0"/>
        <w:ind w:firstLine="573"/>
        <w:contextualSpacing/>
      </w:pPr>
    </w:p>
    <w:p w:rsidR="009115C6" w:rsidRDefault="009115C6" w:rsidP="00832D45">
      <w:pPr>
        <w:pStyle w:val="a0"/>
        <w:ind w:firstLine="573"/>
        <w:contextualSpacing/>
      </w:pPr>
      <w:r>
        <w:t>Июль, 13</w:t>
      </w:r>
    </w:p>
    <w:p w:rsidR="009115C6" w:rsidRDefault="009115C6" w:rsidP="00832D45">
      <w:pPr>
        <w:pStyle w:val="a0"/>
        <w:ind w:firstLine="573"/>
        <w:contextualSpacing/>
      </w:pPr>
      <w:r>
        <w:t xml:space="preserve">Зарина Ахматова, </w:t>
      </w:r>
      <w:proofErr w:type="spellStart"/>
      <w:r>
        <w:rPr>
          <w:lang w:val="en-US"/>
        </w:rPr>
        <w:t>Holanews</w:t>
      </w:r>
      <w:proofErr w:type="spellEnd"/>
      <w:r w:rsidRPr="009115C6">
        <w:t>.</w:t>
      </w:r>
      <w:proofErr w:type="spellStart"/>
      <w:r>
        <w:rPr>
          <w:lang w:val="en-US"/>
        </w:rPr>
        <w:t>kz</w:t>
      </w:r>
      <w:proofErr w:type="spellEnd"/>
      <w:r w:rsidRPr="009115C6">
        <w:t xml:space="preserve"> (</w:t>
      </w:r>
      <w:r>
        <w:t>г. Алматы)</w:t>
      </w:r>
    </w:p>
    <w:p w:rsidR="009115C6" w:rsidRDefault="009115C6" w:rsidP="009115C6">
      <w:pPr>
        <w:pStyle w:val="a0"/>
        <w:ind w:firstLine="573"/>
        <w:contextualSpacing/>
      </w:pPr>
      <w:r>
        <w:t xml:space="preserve">Шеф-редактор </w:t>
      </w:r>
      <w:proofErr w:type="spellStart"/>
      <w:r>
        <w:rPr>
          <w:lang w:val="en-US"/>
        </w:rPr>
        <w:t>Holanews</w:t>
      </w:r>
      <w:proofErr w:type="spellEnd"/>
      <w:r w:rsidRPr="009115C6">
        <w:t>.</w:t>
      </w:r>
      <w:proofErr w:type="spellStart"/>
      <w:r>
        <w:rPr>
          <w:lang w:val="en-US"/>
        </w:rPr>
        <w:t>kz</w:t>
      </w:r>
      <w:proofErr w:type="spellEnd"/>
      <w:r>
        <w:t xml:space="preserve"> Зарина Ахматова сообщает в </w:t>
      </w:r>
      <w:r>
        <w:rPr>
          <w:lang w:val="en-US"/>
        </w:rPr>
        <w:t>Facebook</w:t>
      </w:r>
      <w:r>
        <w:t>: «</w:t>
      </w:r>
      <w:r w:rsidRPr="009115C6">
        <w:t xml:space="preserve">Запросили официальную информацию в управлении городского планирования и </w:t>
      </w:r>
      <w:proofErr w:type="spellStart"/>
      <w:r w:rsidRPr="009115C6">
        <w:t>урбанистики</w:t>
      </w:r>
      <w:proofErr w:type="spellEnd"/>
      <w:r w:rsidRPr="009115C6">
        <w:t xml:space="preserve"> о том, кто является застройщиком </w:t>
      </w:r>
      <w:proofErr w:type="spellStart"/>
      <w:r w:rsidRPr="009115C6">
        <w:t>ЖК</w:t>
      </w:r>
      <w:proofErr w:type="spellEnd"/>
      <w:r w:rsidRPr="009115C6">
        <w:t xml:space="preserve"> </w:t>
      </w:r>
      <w:proofErr w:type="spellStart"/>
      <w:r w:rsidRPr="009115C6">
        <w:t>Central</w:t>
      </w:r>
      <w:proofErr w:type="spellEnd"/>
      <w:r w:rsidRPr="009115C6">
        <w:t xml:space="preserve"> </w:t>
      </w:r>
      <w:proofErr w:type="spellStart"/>
      <w:r w:rsidRPr="009115C6">
        <w:t>Esentai</w:t>
      </w:r>
      <w:proofErr w:type="spellEnd"/>
      <w:r w:rsidRPr="009115C6">
        <w:t xml:space="preserve"> </w:t>
      </w:r>
      <w:proofErr w:type="spellStart"/>
      <w:r w:rsidR="004C046D" w:rsidRPr="009115C6">
        <w:t>Residence</w:t>
      </w:r>
      <w:proofErr w:type="spellEnd"/>
      <w:r w:rsidR="004C046D" w:rsidRPr="009115C6">
        <w:t xml:space="preserve"> (</w:t>
      </w:r>
      <w:r w:rsidRPr="009115C6">
        <w:t>ключевое слово - официальную)</w:t>
      </w:r>
      <w:r>
        <w:t>.</w:t>
      </w:r>
      <w:r w:rsidRPr="009115C6">
        <w:t xml:space="preserve"> Это </w:t>
      </w:r>
      <w:proofErr w:type="spellStart"/>
      <w:r w:rsidRPr="009115C6">
        <w:t>ЖК</w:t>
      </w:r>
      <w:proofErr w:type="spellEnd"/>
      <w:r w:rsidRPr="009115C6">
        <w:t xml:space="preserve">, жильцы которого оштрафовали музей им. </w:t>
      </w:r>
      <w:proofErr w:type="spellStart"/>
      <w:r w:rsidRPr="009115C6">
        <w:t>Кастеева</w:t>
      </w:r>
      <w:proofErr w:type="spellEnd"/>
      <w:r w:rsidRPr="009115C6">
        <w:t>. Выслушала от пресс-</w:t>
      </w:r>
      <w:proofErr w:type="spellStart"/>
      <w:r w:rsidRPr="009115C6">
        <w:t>сека</w:t>
      </w:r>
      <w:proofErr w:type="spellEnd"/>
      <w:r w:rsidRPr="009115C6">
        <w:t xml:space="preserve"> лекцию о компетенции наших журналистов, потом отказ со ссылкой на закон о ПЕРСОНАЛЬНЫХ ДАННЫХ. Персональных данных!  Я надеюсь, они хотя бы читают то, на что ссылаются. Хорошо, не на госсекреты. Там вообще можно ничего не комментировать</w:t>
      </w:r>
      <w:r>
        <w:t>»</w:t>
      </w:r>
      <w:r w:rsidRPr="009115C6">
        <w:t>.</w:t>
      </w:r>
    </w:p>
    <w:p w:rsidR="009115C6" w:rsidRPr="009115C6" w:rsidRDefault="009115C6" w:rsidP="009115C6">
      <w:pPr>
        <w:pStyle w:val="a0"/>
        <w:ind w:firstLine="573"/>
        <w:contextualSpacing/>
      </w:pPr>
    </w:p>
    <w:p w:rsidR="00805AA8" w:rsidRDefault="00805AA8" w:rsidP="00832D45">
      <w:pPr>
        <w:pStyle w:val="a0"/>
        <w:ind w:firstLine="573"/>
        <w:contextualSpacing/>
      </w:pPr>
      <w:r>
        <w:t>Июль, 13</w:t>
      </w:r>
    </w:p>
    <w:p w:rsidR="00805AA8" w:rsidRDefault="00805AA8" w:rsidP="00805AA8">
      <w:pPr>
        <w:pStyle w:val="a0"/>
        <w:ind w:firstLine="573"/>
        <w:contextualSpacing/>
      </w:pPr>
      <w:r>
        <w:t xml:space="preserve">Ольга </w:t>
      </w:r>
      <w:proofErr w:type="spellStart"/>
      <w:r>
        <w:t>Лихограй</w:t>
      </w:r>
      <w:proofErr w:type="spellEnd"/>
      <w:r>
        <w:t xml:space="preserve">, «Наша Газета» (г. </w:t>
      </w:r>
      <w:proofErr w:type="spellStart"/>
      <w:r>
        <w:t>Костанай</w:t>
      </w:r>
      <w:proofErr w:type="spellEnd"/>
      <w:r>
        <w:t>)</w:t>
      </w:r>
    </w:p>
    <w:p w:rsidR="00805AA8" w:rsidRDefault="00805AA8" w:rsidP="00805AA8">
      <w:pPr>
        <w:pStyle w:val="a0"/>
        <w:ind w:firstLine="573"/>
        <w:contextualSpacing/>
      </w:pPr>
      <w:r>
        <w:t xml:space="preserve">Корреспондент еженедельника «Наша Газета» Ольга </w:t>
      </w:r>
      <w:proofErr w:type="spellStart"/>
      <w:r>
        <w:t>Лихограй</w:t>
      </w:r>
      <w:proofErr w:type="spellEnd"/>
      <w:r>
        <w:t xml:space="preserve"> направила повторный запрос руководителю отдела земельных отношений </w:t>
      </w:r>
      <w:proofErr w:type="spellStart"/>
      <w:r>
        <w:t>акимата</w:t>
      </w:r>
      <w:proofErr w:type="spellEnd"/>
      <w:r>
        <w:t xml:space="preserve"> </w:t>
      </w:r>
      <w:proofErr w:type="spellStart"/>
      <w:r>
        <w:t>Костаная</w:t>
      </w:r>
      <w:proofErr w:type="spellEnd"/>
      <w:r>
        <w:t xml:space="preserve"> Динаре Турсунбаевой о выделении земли под частную застройку на территории, которая раньше принадлежала детской областной больнице.</w:t>
      </w:r>
    </w:p>
    <w:p w:rsidR="00805AA8" w:rsidRDefault="00805AA8" w:rsidP="00805AA8">
      <w:pPr>
        <w:pStyle w:val="a0"/>
        <w:ind w:firstLine="573"/>
        <w:contextualSpacing/>
      </w:pPr>
      <w:r>
        <w:t xml:space="preserve">Ранее </w:t>
      </w:r>
      <w:proofErr w:type="spellStart"/>
      <w:r>
        <w:t>Турсумбаева</w:t>
      </w:r>
      <w:proofErr w:type="spellEnd"/>
      <w:r>
        <w:t>, отвечая на запрос от 25 июня, сообщила, что в связи с банкротством организации, которой был передан во временное землепользование участок, эта земля перешла в собственность государ</w:t>
      </w:r>
      <w:r w:rsidR="0056426F">
        <w:t>ства, после чего 15 сентября 2020</w:t>
      </w:r>
      <w:r>
        <w:t xml:space="preserve"> года продана с торгов. Сведения о собственниках участка в отделе предоставить отказались со ссылкой на Закон «О персональных данных».</w:t>
      </w:r>
    </w:p>
    <w:p w:rsidR="006F14F7" w:rsidRDefault="0056426F" w:rsidP="00805AA8">
      <w:pPr>
        <w:pStyle w:val="a0"/>
        <w:ind w:firstLine="573"/>
        <w:contextualSpacing/>
      </w:pPr>
      <w:r>
        <w:t xml:space="preserve">В </w:t>
      </w:r>
      <w:r w:rsidR="00C41CCA">
        <w:t xml:space="preserve">повторном запросе журналист, ссылаясь на данные отдела, попросила предоставить копии постановлений </w:t>
      </w:r>
      <w:proofErr w:type="spellStart"/>
      <w:r w:rsidR="00C41CCA">
        <w:t>акимата</w:t>
      </w:r>
      <w:proofErr w:type="spellEnd"/>
      <w:r w:rsidR="00C41CCA">
        <w:t xml:space="preserve"> </w:t>
      </w:r>
      <w:proofErr w:type="spellStart"/>
      <w:r w:rsidR="00C41CCA">
        <w:t>Костаная</w:t>
      </w:r>
      <w:proofErr w:type="spellEnd"/>
      <w:r w:rsidR="00C41CCA">
        <w:t xml:space="preserve"> о передаче земельного участка в частную собственность, изменения целевого назначения участка, назвать имя и фамилию владельца, которому участок из госсобственности был продан в частную собственность, назвать статью закона о персональных данных, согласно которой продажа</w:t>
      </w:r>
      <w:r w:rsidR="006F14F7">
        <w:t xml:space="preserve"> государственной земли с открытых торгов является секретной, а также сообщить кадастровый номер проданного земельного участка. </w:t>
      </w:r>
    </w:p>
    <w:p w:rsidR="006F14F7" w:rsidRDefault="006F14F7" w:rsidP="006F14F7">
      <w:pPr>
        <w:pStyle w:val="a0"/>
        <w:ind w:firstLine="573"/>
        <w:contextualSpacing/>
      </w:pPr>
      <w:r>
        <w:t xml:space="preserve">Ответ на запрос был </w:t>
      </w:r>
      <w:r w:rsidR="004C046D">
        <w:t>предоставлен 13</w:t>
      </w:r>
      <w:r>
        <w:t xml:space="preserve"> июля за подписью и. о. руководителя отдела Б. </w:t>
      </w:r>
      <w:proofErr w:type="spellStart"/>
      <w:r>
        <w:t>Жумабекова</w:t>
      </w:r>
      <w:proofErr w:type="spellEnd"/>
      <w:r>
        <w:t>. Причем в новом ответе утверждается, что никаких торгов 15 сентября 2020 года не было, а ответы на все вопросы невозможно предоставить из-за закона о персональных данных.</w:t>
      </w:r>
    </w:p>
    <w:p w:rsidR="0056426F" w:rsidRDefault="006F14F7" w:rsidP="006F14F7">
      <w:pPr>
        <w:pStyle w:val="a0"/>
        <w:ind w:firstLine="573"/>
        <w:contextualSpacing/>
      </w:pPr>
      <w:r>
        <w:lastRenderedPageBreak/>
        <w:t xml:space="preserve">Ольга </w:t>
      </w:r>
      <w:proofErr w:type="spellStart"/>
      <w:r>
        <w:t>Лихограй</w:t>
      </w:r>
      <w:proofErr w:type="spellEnd"/>
      <w:r>
        <w:t xml:space="preserve"> считает, что официальные документы </w:t>
      </w:r>
      <w:proofErr w:type="spellStart"/>
      <w:r>
        <w:t>акимата</w:t>
      </w:r>
      <w:proofErr w:type="spellEnd"/>
      <w:r>
        <w:t xml:space="preserve"> не могут быть отнесены к персональным данным, и намерена добиваться предоставления информации.</w:t>
      </w:r>
    </w:p>
    <w:p w:rsidR="003A2541" w:rsidRDefault="003A2541" w:rsidP="006F14F7">
      <w:pPr>
        <w:pStyle w:val="a0"/>
        <w:ind w:firstLine="573"/>
        <w:contextualSpacing/>
      </w:pPr>
    </w:p>
    <w:p w:rsidR="00EC48E3" w:rsidRDefault="00EC48E3" w:rsidP="006F14F7">
      <w:pPr>
        <w:pStyle w:val="a0"/>
        <w:ind w:firstLine="573"/>
        <w:contextualSpacing/>
      </w:pPr>
      <w:r>
        <w:t>Июль, 16</w:t>
      </w:r>
    </w:p>
    <w:p w:rsidR="00EC48E3" w:rsidRDefault="00EC48E3" w:rsidP="00EC48E3">
      <w:pPr>
        <w:pStyle w:val="a0"/>
        <w:ind w:firstLine="573"/>
        <w:contextualSpacing/>
      </w:pPr>
      <w:proofErr w:type="spellStart"/>
      <w:r>
        <w:t>Санияш</w:t>
      </w:r>
      <w:proofErr w:type="spellEnd"/>
      <w:r>
        <w:t xml:space="preserve"> </w:t>
      </w:r>
      <w:proofErr w:type="spellStart"/>
      <w:r>
        <w:t>Тойкен</w:t>
      </w:r>
      <w:proofErr w:type="spellEnd"/>
      <w:r>
        <w:t xml:space="preserve">, </w:t>
      </w:r>
      <w:proofErr w:type="spellStart"/>
      <w:r>
        <w:t>Манас</w:t>
      </w:r>
      <w:proofErr w:type="spellEnd"/>
      <w:r>
        <w:t xml:space="preserve"> </w:t>
      </w:r>
      <w:proofErr w:type="spellStart"/>
      <w:r>
        <w:t>Кайыртайулы</w:t>
      </w:r>
      <w:proofErr w:type="spellEnd"/>
      <w:r>
        <w:t xml:space="preserve">, Радио </w:t>
      </w:r>
      <w:proofErr w:type="spellStart"/>
      <w:r>
        <w:t>Азаттык</w:t>
      </w:r>
      <w:proofErr w:type="spellEnd"/>
      <w:r>
        <w:t xml:space="preserve"> (</w:t>
      </w:r>
      <w:proofErr w:type="spellStart"/>
      <w:r>
        <w:t>Мангистауская</w:t>
      </w:r>
      <w:proofErr w:type="spellEnd"/>
      <w:r>
        <w:t xml:space="preserve"> область)</w:t>
      </w:r>
    </w:p>
    <w:p w:rsidR="00EC48E3" w:rsidRDefault="00EC48E3" w:rsidP="00EC48E3">
      <w:pPr>
        <w:pStyle w:val="a0"/>
        <w:ind w:firstLine="573"/>
        <w:contextualSpacing/>
      </w:pPr>
      <w:r w:rsidRPr="00EC48E3">
        <w:t xml:space="preserve">В </w:t>
      </w:r>
      <w:proofErr w:type="spellStart"/>
      <w:r w:rsidRPr="00EC48E3">
        <w:t>Жанаозене</w:t>
      </w:r>
      <w:proofErr w:type="spellEnd"/>
      <w:r w:rsidRPr="00EC48E3">
        <w:t xml:space="preserve"> </w:t>
      </w:r>
      <w:r>
        <w:t>сотрудники охранного агентства</w:t>
      </w:r>
      <w:r w:rsidRPr="00EC48E3">
        <w:t xml:space="preserve"> «</w:t>
      </w:r>
      <w:proofErr w:type="spellStart"/>
      <w:r w:rsidRPr="00EC48E3">
        <w:t>KMG-Security</w:t>
      </w:r>
      <w:proofErr w:type="spellEnd"/>
      <w:r w:rsidRPr="00EC48E3">
        <w:t>», дочернего предприятия национальной компании «</w:t>
      </w:r>
      <w:proofErr w:type="spellStart"/>
      <w:r w:rsidRPr="00EC48E3">
        <w:t>КазМунайГаз</w:t>
      </w:r>
      <w:proofErr w:type="spellEnd"/>
      <w:r w:rsidRPr="00EC48E3">
        <w:t>», четвертый день продолжают забастовку, требуя повышения зарплаты.</w:t>
      </w:r>
      <w:r>
        <w:t xml:space="preserve"> 16 июля к забастовке </w:t>
      </w:r>
      <w:r w:rsidRPr="00EC48E3">
        <w:t xml:space="preserve">в </w:t>
      </w:r>
      <w:proofErr w:type="spellStart"/>
      <w:r w:rsidRPr="00EC48E3">
        <w:t>Жанаозене</w:t>
      </w:r>
      <w:proofErr w:type="spellEnd"/>
      <w:r w:rsidRPr="00EC48E3">
        <w:t xml:space="preserve"> присоединились сотрудники службы безопасности другого подразделения «</w:t>
      </w:r>
      <w:proofErr w:type="spellStart"/>
      <w:r w:rsidRPr="00EC48E3">
        <w:t>KMG-Security</w:t>
      </w:r>
      <w:proofErr w:type="spellEnd"/>
      <w:r w:rsidRPr="00EC48E3">
        <w:t xml:space="preserve">», которые охраняют нефтяное месторождение </w:t>
      </w:r>
      <w:proofErr w:type="spellStart"/>
      <w:r w:rsidRPr="00EC48E3">
        <w:t>Каражанбас</w:t>
      </w:r>
      <w:proofErr w:type="spellEnd"/>
      <w:r w:rsidRPr="00EC48E3">
        <w:t>.</w:t>
      </w:r>
    </w:p>
    <w:p w:rsidR="007156BD" w:rsidRDefault="00EF33C8" w:rsidP="007156BD">
      <w:pPr>
        <w:pStyle w:val="a0"/>
        <w:ind w:firstLine="573"/>
        <w:contextualSpacing/>
      </w:pPr>
      <w:r w:rsidRPr="00EF33C8">
        <w:t>По словам одного из охранников, 15 июля заместитель начальника администрации «</w:t>
      </w:r>
      <w:proofErr w:type="spellStart"/>
      <w:r w:rsidRPr="00EF33C8">
        <w:t>KMG-Security</w:t>
      </w:r>
      <w:proofErr w:type="spellEnd"/>
      <w:r w:rsidRPr="00EF33C8">
        <w:t xml:space="preserve">» генерал-майор </w:t>
      </w:r>
      <w:proofErr w:type="spellStart"/>
      <w:r w:rsidRPr="00EF33C8">
        <w:t>Мейрхан</w:t>
      </w:r>
      <w:proofErr w:type="spellEnd"/>
      <w:r w:rsidRPr="00EF33C8">
        <w:t xml:space="preserve"> </w:t>
      </w:r>
      <w:proofErr w:type="spellStart"/>
      <w:r w:rsidRPr="00EF33C8">
        <w:t>Жаманбаев</w:t>
      </w:r>
      <w:proofErr w:type="spellEnd"/>
      <w:r w:rsidRPr="00EF33C8">
        <w:t xml:space="preserve"> дважды приходил к бастующим и предлагал повысить зарплату, но рабочие не согласились.</w:t>
      </w:r>
    </w:p>
    <w:p w:rsidR="00EF33C8" w:rsidRDefault="007156BD" w:rsidP="007156BD">
      <w:pPr>
        <w:pStyle w:val="a0"/>
        <w:ind w:firstLine="573"/>
        <w:contextualSpacing/>
      </w:pPr>
      <w:r>
        <w:t>Репортерам</w:t>
      </w:r>
      <w:r w:rsidR="00EF33C8" w:rsidRPr="00EF33C8">
        <w:t xml:space="preserve"> </w:t>
      </w:r>
      <w:proofErr w:type="spellStart"/>
      <w:r w:rsidR="00EF33C8" w:rsidRPr="00EF33C8">
        <w:t>Азаттыка</w:t>
      </w:r>
      <w:proofErr w:type="spellEnd"/>
      <w:r w:rsidR="00EF33C8" w:rsidRPr="00EF33C8">
        <w:t xml:space="preserve"> не удалось получить комментарии </w:t>
      </w:r>
      <w:proofErr w:type="spellStart"/>
      <w:r w:rsidR="00EF33C8" w:rsidRPr="00EF33C8">
        <w:t>Мейрхана</w:t>
      </w:r>
      <w:proofErr w:type="spellEnd"/>
      <w:r w:rsidR="00EF33C8" w:rsidRPr="00EF33C8">
        <w:t xml:space="preserve"> </w:t>
      </w:r>
      <w:proofErr w:type="spellStart"/>
      <w:r w:rsidR="00EF33C8" w:rsidRPr="00EF33C8">
        <w:t>Жаманбаева</w:t>
      </w:r>
      <w:proofErr w:type="spellEnd"/>
      <w:r w:rsidR="00EF33C8" w:rsidRPr="00EF33C8">
        <w:t xml:space="preserve">, который находился в </w:t>
      </w:r>
      <w:proofErr w:type="spellStart"/>
      <w:r w:rsidR="00EF33C8" w:rsidRPr="00EF33C8">
        <w:t>Жанаозене</w:t>
      </w:r>
      <w:proofErr w:type="spellEnd"/>
      <w:r w:rsidR="00EF33C8" w:rsidRPr="00EF33C8">
        <w:t>. В приемной в головном офисе предприятия «</w:t>
      </w:r>
      <w:proofErr w:type="spellStart"/>
      <w:r w:rsidR="00EF33C8" w:rsidRPr="00EF33C8">
        <w:t>KMG-Security</w:t>
      </w:r>
      <w:proofErr w:type="spellEnd"/>
      <w:r w:rsidR="00EF33C8" w:rsidRPr="00EF33C8">
        <w:t xml:space="preserve">» в </w:t>
      </w:r>
      <w:proofErr w:type="spellStart"/>
      <w:r w:rsidR="00EF33C8" w:rsidRPr="00EF33C8">
        <w:t>Нур</w:t>
      </w:r>
      <w:proofErr w:type="spellEnd"/>
      <w:r w:rsidR="00EF33C8" w:rsidRPr="00EF33C8">
        <w:t xml:space="preserve">-Султане корреспондентов не соединили с председателем правления </w:t>
      </w:r>
      <w:proofErr w:type="spellStart"/>
      <w:r w:rsidR="00EF33C8" w:rsidRPr="00EF33C8">
        <w:t>Талгатом</w:t>
      </w:r>
      <w:proofErr w:type="spellEnd"/>
      <w:r w:rsidR="00EF33C8" w:rsidRPr="00EF33C8">
        <w:t xml:space="preserve"> </w:t>
      </w:r>
      <w:proofErr w:type="spellStart"/>
      <w:r w:rsidR="00EF33C8" w:rsidRPr="00EF33C8">
        <w:t>Токаловым</w:t>
      </w:r>
      <w:proofErr w:type="spellEnd"/>
      <w:r w:rsidR="00EF33C8" w:rsidRPr="00EF33C8">
        <w:t>. Секретарь сообщил, что тот «в командировке».</w:t>
      </w:r>
    </w:p>
    <w:p w:rsidR="00B46F6B" w:rsidRDefault="00B46F6B" w:rsidP="00EC48E3">
      <w:pPr>
        <w:pStyle w:val="a0"/>
        <w:ind w:firstLine="573"/>
        <w:contextualSpacing/>
      </w:pPr>
    </w:p>
    <w:p w:rsidR="00B46F6B" w:rsidRDefault="00B46F6B" w:rsidP="00EC48E3">
      <w:pPr>
        <w:pStyle w:val="a0"/>
        <w:ind w:firstLine="573"/>
        <w:contextualSpacing/>
      </w:pPr>
      <w:r>
        <w:t>Июль, 16</w:t>
      </w:r>
    </w:p>
    <w:p w:rsidR="00B46F6B" w:rsidRDefault="00B46F6B" w:rsidP="00EC48E3">
      <w:pPr>
        <w:pStyle w:val="a0"/>
        <w:ind w:firstLine="573"/>
        <w:contextualSpacing/>
      </w:pPr>
      <w:r>
        <w:t xml:space="preserve">Радио </w:t>
      </w:r>
      <w:proofErr w:type="spellStart"/>
      <w:r>
        <w:t>Азаттык</w:t>
      </w:r>
      <w:proofErr w:type="spellEnd"/>
      <w:r>
        <w:t xml:space="preserve"> (</w:t>
      </w:r>
      <w:proofErr w:type="spellStart"/>
      <w:r>
        <w:t>Кызылординская</w:t>
      </w:r>
      <w:proofErr w:type="spellEnd"/>
      <w:r>
        <w:t xml:space="preserve"> область)</w:t>
      </w:r>
    </w:p>
    <w:p w:rsidR="00090834" w:rsidRDefault="007502A0" w:rsidP="00EC48E3">
      <w:pPr>
        <w:pStyle w:val="a0"/>
        <w:ind w:firstLine="573"/>
        <w:contextualSpacing/>
      </w:pPr>
      <w:proofErr w:type="spellStart"/>
      <w:r>
        <w:t>Кызылординские</w:t>
      </w:r>
      <w:proofErr w:type="spellEnd"/>
      <w:r>
        <w:t xml:space="preserve"> активисты сообщили о том, что в тюрьме </w:t>
      </w:r>
      <w:r w:rsidR="00D745F0">
        <w:t xml:space="preserve">лидер протестов безработных в г. </w:t>
      </w:r>
      <w:proofErr w:type="spellStart"/>
      <w:r w:rsidR="00D745F0">
        <w:t>Жанаозене</w:t>
      </w:r>
      <w:proofErr w:type="spellEnd"/>
      <w:r w:rsidR="00D745F0">
        <w:t xml:space="preserve"> </w:t>
      </w:r>
      <w:proofErr w:type="spellStart"/>
      <w:r>
        <w:t>Ержан</w:t>
      </w:r>
      <w:proofErr w:type="spellEnd"/>
      <w:r>
        <w:t xml:space="preserve"> </w:t>
      </w:r>
      <w:proofErr w:type="spellStart"/>
      <w:r>
        <w:t>Елшибаев</w:t>
      </w:r>
      <w:proofErr w:type="spellEnd"/>
      <w:r>
        <w:t xml:space="preserve"> нанес себе ранения в области живота. В распространенном </w:t>
      </w:r>
      <w:r w:rsidR="00D745F0">
        <w:t xml:space="preserve">же </w:t>
      </w:r>
      <w:r>
        <w:t xml:space="preserve">сообщении департамента УИС говорится, что </w:t>
      </w:r>
      <w:proofErr w:type="spellStart"/>
      <w:r>
        <w:t>Елшибаев</w:t>
      </w:r>
      <w:proofErr w:type="spellEnd"/>
      <w:r>
        <w:t xml:space="preserve"> нанес себе порезы в области левой руки. </w:t>
      </w:r>
    </w:p>
    <w:p w:rsidR="007502A0" w:rsidRDefault="007502A0" w:rsidP="00EC48E3">
      <w:pPr>
        <w:pStyle w:val="a0"/>
        <w:ind w:firstLine="573"/>
        <w:contextualSpacing/>
      </w:pPr>
      <w:r w:rsidRPr="007502A0">
        <w:t xml:space="preserve">16 июля репортер </w:t>
      </w:r>
      <w:proofErr w:type="spellStart"/>
      <w:r w:rsidRPr="007502A0">
        <w:t>Азаттыка</w:t>
      </w:r>
      <w:proofErr w:type="spellEnd"/>
      <w:r w:rsidRPr="007502A0">
        <w:t xml:space="preserve"> отправился к колонии (учреждение ЗК-169/5 в городе </w:t>
      </w:r>
      <w:proofErr w:type="spellStart"/>
      <w:r w:rsidRPr="007502A0">
        <w:t>Кызылорде</w:t>
      </w:r>
      <w:proofErr w:type="spellEnd"/>
      <w:r w:rsidRPr="007502A0">
        <w:t xml:space="preserve">), в которой содержится </w:t>
      </w:r>
      <w:proofErr w:type="spellStart"/>
      <w:r w:rsidRPr="007502A0">
        <w:t>Ержан</w:t>
      </w:r>
      <w:proofErr w:type="spellEnd"/>
      <w:r w:rsidRPr="007502A0">
        <w:t xml:space="preserve"> </w:t>
      </w:r>
      <w:proofErr w:type="spellStart"/>
      <w:r w:rsidRPr="007502A0">
        <w:t>Елшибаев</w:t>
      </w:r>
      <w:proofErr w:type="spellEnd"/>
      <w:r w:rsidRPr="007502A0">
        <w:t xml:space="preserve">. Ожидалось, что возле колонии днем в пятницу соберутся сторонники активиста. Прибывший днем к воротам тюрьмы репортер </w:t>
      </w:r>
      <w:proofErr w:type="spellStart"/>
      <w:r w:rsidRPr="007502A0">
        <w:t>Азаттыка</w:t>
      </w:r>
      <w:proofErr w:type="spellEnd"/>
      <w:r w:rsidRPr="007502A0">
        <w:t xml:space="preserve"> никого в этом месте не обнаружил. Начальник учреждения ЗК-169/5 </w:t>
      </w:r>
      <w:proofErr w:type="spellStart"/>
      <w:r w:rsidRPr="007502A0">
        <w:t>Тасболат</w:t>
      </w:r>
      <w:proofErr w:type="spellEnd"/>
      <w:r w:rsidRPr="007502A0">
        <w:t xml:space="preserve"> </w:t>
      </w:r>
      <w:proofErr w:type="spellStart"/>
      <w:r w:rsidRPr="007502A0">
        <w:t>Калымбетов</w:t>
      </w:r>
      <w:proofErr w:type="spellEnd"/>
      <w:r w:rsidRPr="007502A0">
        <w:t xml:space="preserve"> отказался комментировать инцидент с заключенным активистом. Он заявил, что во второй половине дня колонию посетят представители неправительственных организаций. «Вы можете получить информацию у них», — сказал </w:t>
      </w:r>
      <w:proofErr w:type="spellStart"/>
      <w:r w:rsidRPr="007502A0">
        <w:t>Калымбетов</w:t>
      </w:r>
      <w:proofErr w:type="spellEnd"/>
      <w:r w:rsidRPr="007502A0">
        <w:t>.</w:t>
      </w:r>
    </w:p>
    <w:p w:rsidR="005E6FFD" w:rsidRDefault="005E6FFD" w:rsidP="00EC48E3">
      <w:pPr>
        <w:pStyle w:val="a0"/>
        <w:ind w:firstLine="573"/>
        <w:contextualSpacing/>
      </w:pPr>
    </w:p>
    <w:p w:rsidR="005E6FFD" w:rsidRDefault="005E6FFD" w:rsidP="00EC48E3">
      <w:pPr>
        <w:pStyle w:val="a0"/>
        <w:ind w:firstLine="573"/>
        <w:contextualSpacing/>
      </w:pPr>
      <w:r>
        <w:t>Июль, 16</w:t>
      </w:r>
    </w:p>
    <w:p w:rsidR="005E6FFD" w:rsidRDefault="005E6FFD" w:rsidP="00EC48E3">
      <w:pPr>
        <w:pStyle w:val="a0"/>
        <w:ind w:firstLine="573"/>
        <w:contextualSpacing/>
      </w:pPr>
      <w:proofErr w:type="spellStart"/>
      <w:r>
        <w:t>Адилет</w:t>
      </w:r>
      <w:proofErr w:type="spellEnd"/>
      <w:r>
        <w:t xml:space="preserve"> </w:t>
      </w:r>
      <w:proofErr w:type="spellStart"/>
      <w:r>
        <w:t>Есимжан</w:t>
      </w:r>
      <w:proofErr w:type="spellEnd"/>
      <w:r>
        <w:t xml:space="preserve">, Радио </w:t>
      </w:r>
      <w:proofErr w:type="spellStart"/>
      <w:r>
        <w:t>Азаттык</w:t>
      </w:r>
      <w:proofErr w:type="spellEnd"/>
      <w:r>
        <w:t xml:space="preserve"> (г. Алматы)</w:t>
      </w:r>
    </w:p>
    <w:p w:rsidR="005E6FFD" w:rsidRDefault="005E6FFD" w:rsidP="00EC48E3">
      <w:pPr>
        <w:pStyle w:val="a0"/>
        <w:ind w:firstLine="573"/>
        <w:contextualSpacing/>
      </w:pPr>
      <w:r>
        <w:t xml:space="preserve">Репортер </w:t>
      </w:r>
      <w:proofErr w:type="spellStart"/>
      <w:r>
        <w:t>Азаттыка</w:t>
      </w:r>
      <w:proofErr w:type="spellEnd"/>
      <w:r>
        <w:t xml:space="preserve"> при подготовке материла «</w:t>
      </w:r>
      <w:r w:rsidRPr="005E6FFD">
        <w:t xml:space="preserve">Парадокс </w:t>
      </w:r>
      <w:proofErr w:type="spellStart"/>
      <w:r w:rsidRPr="005E6FFD">
        <w:t>по-алматински</w:t>
      </w:r>
      <w:proofErr w:type="spellEnd"/>
      <w:r w:rsidRPr="005E6FFD">
        <w:t>. Как «нарушителем» сделали музей, а не застройщика и чиновников</w:t>
      </w:r>
      <w:r>
        <w:t xml:space="preserve">» пытался связаться с застройщиком жилого комплекса </w:t>
      </w:r>
      <w:proofErr w:type="spellStart"/>
      <w:r w:rsidRPr="005E6FFD">
        <w:t>Central</w:t>
      </w:r>
      <w:proofErr w:type="spellEnd"/>
      <w:r w:rsidRPr="005E6FFD">
        <w:t xml:space="preserve"> </w:t>
      </w:r>
      <w:proofErr w:type="spellStart"/>
      <w:r w:rsidRPr="005E6FFD">
        <w:t>Esentai</w:t>
      </w:r>
      <w:proofErr w:type="spellEnd"/>
      <w:r w:rsidRPr="005E6FFD">
        <w:t xml:space="preserve"> </w:t>
      </w:r>
      <w:proofErr w:type="spellStart"/>
      <w:r w:rsidRPr="005E6FFD">
        <w:t>Residence</w:t>
      </w:r>
      <w:proofErr w:type="spellEnd"/>
      <w:r w:rsidRPr="005E6FFD">
        <w:t xml:space="preserve"> в Алматы</w:t>
      </w:r>
      <w:r>
        <w:t xml:space="preserve"> - </w:t>
      </w:r>
      <w:r w:rsidRPr="005E6FFD">
        <w:t>«Завод "Электрокабель"»</w:t>
      </w:r>
      <w:r>
        <w:t xml:space="preserve">. </w:t>
      </w:r>
      <w:r w:rsidR="00066EAE">
        <w:t xml:space="preserve"> </w:t>
      </w:r>
      <w:r w:rsidR="00066EAE" w:rsidRPr="00066EAE">
        <w:t>Все попытки дозвониться по номеру телефона, указанному на сайте компании «Завод "Электрокабель"», оказались безуспешными. Жильцы также заявляют, что не могут связаться с представителями этой компании.</w:t>
      </w:r>
    </w:p>
    <w:p w:rsidR="0036251E" w:rsidRDefault="0036251E" w:rsidP="00EC48E3">
      <w:pPr>
        <w:pStyle w:val="a0"/>
        <w:ind w:firstLine="573"/>
        <w:contextualSpacing/>
      </w:pPr>
    </w:p>
    <w:p w:rsidR="00205345" w:rsidRDefault="00205345" w:rsidP="006F14F7">
      <w:pPr>
        <w:pStyle w:val="a0"/>
        <w:ind w:firstLine="573"/>
        <w:contextualSpacing/>
      </w:pPr>
      <w:r>
        <w:t>Июль, 18</w:t>
      </w:r>
    </w:p>
    <w:p w:rsidR="00205345" w:rsidRDefault="00205345" w:rsidP="006F14F7">
      <w:pPr>
        <w:pStyle w:val="a0"/>
        <w:ind w:firstLine="573"/>
        <w:contextualSpacing/>
      </w:pPr>
      <w:proofErr w:type="spellStart"/>
      <w:r>
        <w:t>МИА</w:t>
      </w:r>
      <w:proofErr w:type="spellEnd"/>
      <w:r>
        <w:t xml:space="preserve"> «</w:t>
      </w:r>
      <w:proofErr w:type="spellStart"/>
      <w:r>
        <w:t>КазТАГ</w:t>
      </w:r>
      <w:proofErr w:type="spellEnd"/>
      <w:r>
        <w:t>» (Северо-Казахстанская область)</w:t>
      </w:r>
    </w:p>
    <w:p w:rsidR="00B1445E" w:rsidRPr="00B1445E" w:rsidRDefault="00B1445E" w:rsidP="00B1445E">
      <w:pPr>
        <w:pStyle w:val="a0"/>
        <w:ind w:firstLine="573"/>
        <w:contextualSpacing/>
      </w:pPr>
      <w:r>
        <w:t xml:space="preserve">Подчиненные </w:t>
      </w:r>
      <w:proofErr w:type="spellStart"/>
      <w:r w:rsidRPr="00B1445E">
        <w:t>акима</w:t>
      </w:r>
      <w:proofErr w:type="spellEnd"/>
      <w:r w:rsidRPr="00B1445E">
        <w:t xml:space="preserve"> Северо-Казахстанской области </w:t>
      </w:r>
      <w:proofErr w:type="spellStart"/>
      <w:r w:rsidRPr="00B1445E">
        <w:t>Кумара</w:t>
      </w:r>
      <w:proofErr w:type="spellEnd"/>
      <w:r w:rsidRPr="00B1445E">
        <w:t xml:space="preserve"> </w:t>
      </w:r>
      <w:proofErr w:type="spellStart"/>
      <w:r w:rsidRPr="00B1445E">
        <w:t>Аксакалова</w:t>
      </w:r>
      <w:proofErr w:type="spellEnd"/>
      <w:r w:rsidRPr="00B1445E">
        <w:t xml:space="preserve"> дали фиктивный «ответ» на запрос про проблемы переселенки, </w:t>
      </w:r>
      <w:r>
        <w:t xml:space="preserve">сообщает </w:t>
      </w:r>
      <w:proofErr w:type="spellStart"/>
      <w:r>
        <w:t>МИА</w:t>
      </w:r>
      <w:proofErr w:type="spellEnd"/>
      <w:r>
        <w:t xml:space="preserve"> «</w:t>
      </w:r>
      <w:proofErr w:type="spellStart"/>
      <w:r>
        <w:t>КазТАГ</w:t>
      </w:r>
      <w:proofErr w:type="spellEnd"/>
      <w:r>
        <w:t xml:space="preserve">». Запрос был отправлен посредством портала электронного правительства, отметка о передаче на исполнение - </w:t>
      </w:r>
      <w:r w:rsidRPr="00B1445E">
        <w:t>15.06.2021. Отметка об исполнении – 16.07.2021</w:t>
      </w:r>
      <w:r>
        <w:t xml:space="preserve"> г. </w:t>
      </w:r>
      <w:r w:rsidRPr="00B1445E">
        <w:t xml:space="preserve">Отправителем отметки «об исполнении» является аппарат </w:t>
      </w:r>
      <w:proofErr w:type="spellStart"/>
      <w:r w:rsidRPr="00B1445E">
        <w:t>акима</w:t>
      </w:r>
      <w:proofErr w:type="spellEnd"/>
      <w:r w:rsidRPr="00B1445E">
        <w:t xml:space="preserve"> области, исполнителем указан заместитель </w:t>
      </w:r>
      <w:proofErr w:type="spellStart"/>
      <w:r w:rsidRPr="00B1445E">
        <w:t>акима</w:t>
      </w:r>
      <w:proofErr w:type="spellEnd"/>
      <w:r w:rsidRPr="00B1445E">
        <w:t xml:space="preserve"> </w:t>
      </w:r>
      <w:proofErr w:type="spellStart"/>
      <w:r w:rsidRPr="00B1445E">
        <w:t>СКО</w:t>
      </w:r>
      <w:proofErr w:type="spellEnd"/>
      <w:r w:rsidRPr="00B1445E">
        <w:t xml:space="preserve"> </w:t>
      </w:r>
      <w:proofErr w:type="spellStart"/>
      <w:r w:rsidRPr="00B1445E">
        <w:t>Сакипкереев</w:t>
      </w:r>
      <w:proofErr w:type="spellEnd"/>
      <w:r w:rsidRPr="00B1445E">
        <w:t xml:space="preserve"> Аскар </w:t>
      </w:r>
      <w:proofErr w:type="spellStart"/>
      <w:r w:rsidRPr="00B1445E">
        <w:t>Жоламанович</w:t>
      </w:r>
      <w:proofErr w:type="spellEnd"/>
      <w:r w:rsidRPr="00B1445E">
        <w:t>.</w:t>
      </w:r>
      <w:r>
        <w:t xml:space="preserve"> </w:t>
      </w:r>
      <w:r w:rsidRPr="00B1445E">
        <w:t xml:space="preserve">При этом самого ответа на запрос, доказывающего факт исполнения, нет. Редакция сохранила кэш-копии страниц в </w:t>
      </w:r>
      <w:proofErr w:type="spellStart"/>
      <w:r w:rsidRPr="00B1445E">
        <w:t>eGov</w:t>
      </w:r>
      <w:proofErr w:type="spellEnd"/>
      <w:r w:rsidRPr="00B1445E">
        <w:t>, подтверждающие фиктивность «исполнения» запроса.</w:t>
      </w:r>
    </w:p>
    <w:p w:rsidR="00122D6D" w:rsidRDefault="00122D6D" w:rsidP="006F14F7">
      <w:pPr>
        <w:pStyle w:val="a0"/>
        <w:ind w:firstLine="573"/>
        <w:contextualSpacing/>
      </w:pPr>
    </w:p>
    <w:p w:rsidR="003A2541" w:rsidRDefault="003A2541" w:rsidP="006F14F7">
      <w:pPr>
        <w:pStyle w:val="a0"/>
        <w:ind w:firstLine="573"/>
        <w:contextualSpacing/>
      </w:pPr>
      <w:r w:rsidRPr="00887E6B">
        <w:lastRenderedPageBreak/>
        <w:t>Июль, 23</w:t>
      </w:r>
      <w:r w:rsidR="00F634AA">
        <w:t xml:space="preserve"> </w:t>
      </w:r>
    </w:p>
    <w:p w:rsidR="003A2541" w:rsidRDefault="003A2541" w:rsidP="006F14F7">
      <w:pPr>
        <w:pStyle w:val="a0"/>
        <w:ind w:firstLine="573"/>
        <w:contextualSpacing/>
      </w:pPr>
      <w:r w:rsidRPr="003A2541">
        <w:t>Андрей Скиба, «Наша Газета»</w:t>
      </w:r>
      <w:r>
        <w:t xml:space="preserve"> (г. </w:t>
      </w:r>
      <w:proofErr w:type="spellStart"/>
      <w:r>
        <w:t>Костанай</w:t>
      </w:r>
      <w:proofErr w:type="spellEnd"/>
      <w:r>
        <w:t>)</w:t>
      </w:r>
    </w:p>
    <w:p w:rsidR="003A2541" w:rsidRDefault="00F634AA" w:rsidP="00F634AA">
      <w:pPr>
        <w:pStyle w:val="a0"/>
        <w:ind w:firstLine="573"/>
        <w:contextualSpacing/>
      </w:pPr>
      <w:r w:rsidRPr="00F634AA">
        <w:t xml:space="preserve">Корреспондент еженедельника «Наша Газета» Андрей Скиба 1 июля </w:t>
      </w:r>
      <w:r w:rsidR="00D07953">
        <w:t xml:space="preserve">на бланке редакции </w:t>
      </w:r>
      <w:r w:rsidRPr="00F634AA">
        <w:t xml:space="preserve">отправил запрос руководителю </w:t>
      </w:r>
      <w:proofErr w:type="spellStart"/>
      <w:r w:rsidRPr="00F634AA">
        <w:t>ГУ</w:t>
      </w:r>
      <w:proofErr w:type="spellEnd"/>
      <w:r w:rsidRPr="00F634AA">
        <w:t xml:space="preserve"> «Отдел архитектуры и градостроительства» </w:t>
      </w:r>
      <w:proofErr w:type="spellStart"/>
      <w:r w:rsidRPr="00F634AA">
        <w:t>Костанайского</w:t>
      </w:r>
      <w:proofErr w:type="spellEnd"/>
      <w:r w:rsidRPr="00F634AA">
        <w:t xml:space="preserve"> района Гульнаре </w:t>
      </w:r>
      <w:proofErr w:type="spellStart"/>
      <w:r w:rsidRPr="00F634AA">
        <w:t>Туленовой</w:t>
      </w:r>
      <w:proofErr w:type="spellEnd"/>
      <w:r w:rsidRPr="00F634AA">
        <w:t xml:space="preserve"> по поводу жалобы жителей многоквартирного дома в селе Заречном</w:t>
      </w:r>
      <w:r>
        <w:t xml:space="preserve">. Жильцы жалуются на шум и задымленность из-за производственного гаража-мастерской, с которым дом имеет общую стену. </w:t>
      </w:r>
    </w:p>
    <w:p w:rsidR="00F634AA" w:rsidRDefault="00F634AA" w:rsidP="00F634AA">
      <w:pPr>
        <w:pStyle w:val="a0"/>
        <w:ind w:firstLine="573"/>
        <w:contextualSpacing/>
      </w:pPr>
      <w:r w:rsidRPr="00F634AA">
        <w:t xml:space="preserve">Ранее «Наша Газета» обращалась в </w:t>
      </w:r>
      <w:proofErr w:type="spellStart"/>
      <w:r w:rsidRPr="00F634AA">
        <w:t>акимат</w:t>
      </w:r>
      <w:proofErr w:type="spellEnd"/>
      <w:r w:rsidRPr="00F634AA">
        <w:t xml:space="preserve"> Заречного сельского округа, но</w:t>
      </w:r>
      <w:r>
        <w:t xml:space="preserve"> редакцию </w:t>
      </w:r>
      <w:r w:rsidRPr="00F634AA">
        <w:t xml:space="preserve">перенаправили </w:t>
      </w:r>
      <w:r>
        <w:t xml:space="preserve">в </w:t>
      </w:r>
      <w:proofErr w:type="spellStart"/>
      <w:r w:rsidRPr="00F634AA">
        <w:t>ГУ</w:t>
      </w:r>
      <w:proofErr w:type="spellEnd"/>
      <w:r>
        <w:t xml:space="preserve">. </w:t>
      </w:r>
    </w:p>
    <w:p w:rsidR="00F634AA" w:rsidRDefault="00F634AA" w:rsidP="00F634AA">
      <w:pPr>
        <w:pStyle w:val="a0"/>
        <w:ind w:firstLine="573"/>
        <w:contextualSpacing/>
      </w:pPr>
      <w:r>
        <w:t xml:space="preserve">Журналист просил дать информацию о том, какие документы необходимо получить человеку, </w:t>
      </w:r>
      <w:r w:rsidRPr="00F634AA">
        <w:t>решившему открыть свою автомастерскую в жилом многоквартирном доме</w:t>
      </w:r>
      <w:r>
        <w:t xml:space="preserve"> и получал ли </w:t>
      </w:r>
      <w:r w:rsidR="00D07953">
        <w:t xml:space="preserve">их </w:t>
      </w:r>
      <w:r>
        <w:t>владелец мастерской</w:t>
      </w:r>
      <w:r w:rsidR="00D07953">
        <w:t>.</w:t>
      </w:r>
    </w:p>
    <w:p w:rsidR="00D07953" w:rsidRDefault="00D07953" w:rsidP="00D07953">
      <w:pPr>
        <w:pStyle w:val="a0"/>
        <w:ind w:firstLine="573"/>
        <w:contextualSpacing/>
      </w:pPr>
      <w:r w:rsidRPr="00D07953">
        <w:t xml:space="preserve">Ответ в установленный законом «О СМИ» срок предоставлен не был. На вопрос журналиста по телефону в отделе земельных отношений ответили, что запрос поступил через </w:t>
      </w:r>
      <w:proofErr w:type="spellStart"/>
      <w:proofErr w:type="gramStart"/>
      <w:r w:rsidRPr="00D07953">
        <w:t>егов.кз</w:t>
      </w:r>
      <w:proofErr w:type="spellEnd"/>
      <w:proofErr w:type="gramEnd"/>
      <w:r w:rsidRPr="00D07953">
        <w:t xml:space="preserve"> от физического лица, поэтому ответ предоставят в течение 15 </w:t>
      </w:r>
      <w:r>
        <w:t>дней</w:t>
      </w:r>
      <w:r w:rsidRPr="00D07953">
        <w:t>.</w:t>
      </w:r>
    </w:p>
    <w:p w:rsidR="00D07953" w:rsidRDefault="00D07953" w:rsidP="00D07953">
      <w:pPr>
        <w:pStyle w:val="a0"/>
        <w:ind w:firstLine="573"/>
        <w:contextualSpacing/>
      </w:pPr>
      <w:r>
        <w:t xml:space="preserve">В ответе, предоставленном 15 июля руководитель отдела архитектуры предоставила информацию только о пакете документов, необходимом для открытия автомастерской. На вопрос, получил ли владелец гаража-мастерской такие документы Гульнара </w:t>
      </w:r>
      <w:proofErr w:type="spellStart"/>
      <w:r>
        <w:t>Туленова</w:t>
      </w:r>
      <w:proofErr w:type="spellEnd"/>
      <w:r>
        <w:t xml:space="preserve"> отвечать отказалась, сославшись на особенности работы информационной системы «Е-лицензирование» и закон «О персональных данных и их защите». </w:t>
      </w:r>
    </w:p>
    <w:p w:rsidR="00BF7A26" w:rsidRDefault="00BF7A26" w:rsidP="00BF7A26">
      <w:pPr>
        <w:pStyle w:val="a0"/>
        <w:ind w:firstLine="573"/>
        <w:contextualSpacing/>
      </w:pPr>
      <w:r>
        <w:t>Устно в отделе порекомендовали сделать запрос в управление государственного архитектурно-строительного контроля, причем указать в запросе имя и фамилию владельца гаража-мастерской.</w:t>
      </w:r>
    </w:p>
    <w:p w:rsidR="00BF7A26" w:rsidRPr="00D07953" w:rsidRDefault="00BF7A26" w:rsidP="00BF7A26">
      <w:pPr>
        <w:pStyle w:val="a0"/>
        <w:ind w:firstLine="573"/>
        <w:contextualSpacing/>
      </w:pPr>
      <w:r>
        <w:t xml:space="preserve">Запрос в </w:t>
      </w:r>
      <w:proofErr w:type="spellStart"/>
      <w:r>
        <w:t>УГАСК</w:t>
      </w:r>
      <w:proofErr w:type="spellEnd"/>
      <w:r>
        <w:t xml:space="preserve"> Андрей Скиба отправил 23 июля. Но в правомерности применения Закона «О персональных данных» сомневается</w:t>
      </w:r>
      <w:r w:rsidR="00CE63C6">
        <w:t>, так как</w:t>
      </w:r>
      <w:r>
        <w:t xml:space="preserve"> редакцию интересовали не имя и фамилия владельца, а законность его действий.</w:t>
      </w:r>
    </w:p>
    <w:p w:rsidR="00763D24" w:rsidRDefault="00763D24" w:rsidP="00763D24">
      <w:pPr>
        <w:pStyle w:val="a0"/>
        <w:ind w:firstLine="573"/>
        <w:contextualSpacing/>
      </w:pPr>
    </w:p>
    <w:p w:rsidR="00874FD2" w:rsidRDefault="00874FD2" w:rsidP="00763D24">
      <w:pPr>
        <w:pStyle w:val="a0"/>
        <w:ind w:firstLine="573"/>
        <w:contextualSpacing/>
      </w:pPr>
      <w:r>
        <w:t>Июль, 27</w:t>
      </w:r>
    </w:p>
    <w:p w:rsidR="00874FD2" w:rsidRDefault="00874FD2" w:rsidP="00763D24">
      <w:pPr>
        <w:pStyle w:val="a0"/>
        <w:ind w:firstLine="573"/>
        <w:contextualSpacing/>
      </w:pPr>
      <w:proofErr w:type="spellStart"/>
      <w:r w:rsidRPr="00874FD2">
        <w:t>Айдана</w:t>
      </w:r>
      <w:proofErr w:type="spellEnd"/>
      <w:r w:rsidRPr="00874FD2">
        <w:t xml:space="preserve"> </w:t>
      </w:r>
      <w:proofErr w:type="spellStart"/>
      <w:r w:rsidRPr="00874FD2">
        <w:t>Ертай</w:t>
      </w:r>
      <w:proofErr w:type="spellEnd"/>
      <w:r>
        <w:t>, «</w:t>
      </w:r>
      <w:r w:rsidRPr="00874FD2">
        <w:t xml:space="preserve">Звезда </w:t>
      </w:r>
      <w:proofErr w:type="spellStart"/>
      <w:r w:rsidRPr="00874FD2">
        <w:t>Прииртышья</w:t>
      </w:r>
      <w:proofErr w:type="spellEnd"/>
      <w:r w:rsidRPr="00874FD2">
        <w:t>»</w:t>
      </w:r>
      <w:r>
        <w:t xml:space="preserve"> (Павлодарская область)</w:t>
      </w:r>
    </w:p>
    <w:p w:rsidR="00874FD2" w:rsidRPr="00874FD2" w:rsidRDefault="00874FD2" w:rsidP="00874FD2">
      <w:pPr>
        <w:pStyle w:val="a0"/>
        <w:ind w:firstLine="573"/>
        <w:contextualSpacing/>
      </w:pPr>
      <w:r w:rsidRPr="00874FD2">
        <w:t>Корреспондент</w:t>
      </w:r>
      <w:r>
        <w:t xml:space="preserve"> газеты «Звезда </w:t>
      </w:r>
      <w:proofErr w:type="spellStart"/>
      <w:r>
        <w:t>Прииртышья</w:t>
      </w:r>
      <w:proofErr w:type="spellEnd"/>
      <w:r>
        <w:t xml:space="preserve">» </w:t>
      </w:r>
      <w:proofErr w:type="spellStart"/>
      <w:r>
        <w:t>Айдана</w:t>
      </w:r>
      <w:proofErr w:type="spellEnd"/>
      <w:r>
        <w:t xml:space="preserve"> </w:t>
      </w:r>
      <w:proofErr w:type="spellStart"/>
      <w:r>
        <w:t>Ертай</w:t>
      </w:r>
      <w:proofErr w:type="spellEnd"/>
      <w:r w:rsidRPr="00874FD2">
        <w:t xml:space="preserve"> 30 июня обратилась с запросом в управление здравоохранения Павлодарской области по поводу задержки социальных выплат ветеранам Чернобыльской АЭС. На 27 июля ответа из ведомства </w:t>
      </w:r>
      <w:r>
        <w:t xml:space="preserve">журналист </w:t>
      </w:r>
      <w:r w:rsidRPr="00874FD2">
        <w:t>не получила.</w:t>
      </w:r>
    </w:p>
    <w:p w:rsidR="00874FD2" w:rsidRDefault="00874FD2" w:rsidP="00763D24">
      <w:pPr>
        <w:pStyle w:val="a0"/>
        <w:ind w:firstLine="573"/>
        <w:contextualSpacing/>
      </w:pPr>
    </w:p>
    <w:p w:rsidR="007A13E9" w:rsidRDefault="00620421" w:rsidP="00763D24">
      <w:pPr>
        <w:pStyle w:val="a0"/>
        <w:ind w:firstLine="573"/>
        <w:contextualSpacing/>
      </w:pPr>
      <w:r>
        <w:t>Июль, 30</w:t>
      </w:r>
    </w:p>
    <w:p w:rsidR="00620421" w:rsidRDefault="00620421" w:rsidP="00620421">
      <w:pPr>
        <w:pStyle w:val="a0"/>
        <w:ind w:firstLine="573"/>
        <w:contextualSpacing/>
      </w:pPr>
      <w:r>
        <w:t xml:space="preserve">СМИ г. </w:t>
      </w:r>
      <w:proofErr w:type="spellStart"/>
      <w:r>
        <w:t>Кызылорда</w:t>
      </w:r>
      <w:proofErr w:type="spellEnd"/>
    </w:p>
    <w:p w:rsidR="00620421" w:rsidRDefault="00620421" w:rsidP="00620421">
      <w:pPr>
        <w:pStyle w:val="a0"/>
        <w:ind w:firstLine="573"/>
        <w:contextualSpacing/>
      </w:pPr>
      <w:proofErr w:type="spellStart"/>
      <w:r>
        <w:t>Нурлан</w:t>
      </w:r>
      <w:proofErr w:type="spellEnd"/>
      <w:r>
        <w:t xml:space="preserve"> </w:t>
      </w:r>
      <w:proofErr w:type="spellStart"/>
      <w:r>
        <w:t>Нурмаханов</w:t>
      </w:r>
      <w:proofErr w:type="spellEnd"/>
      <w:r>
        <w:t>, «</w:t>
      </w:r>
      <w:proofErr w:type="spellStart"/>
      <w:r>
        <w:t>Устаз</w:t>
      </w:r>
      <w:proofErr w:type="spellEnd"/>
      <w:r>
        <w:t xml:space="preserve"> </w:t>
      </w:r>
      <w:proofErr w:type="spellStart"/>
      <w:r>
        <w:t>мартебеси</w:t>
      </w:r>
      <w:proofErr w:type="spellEnd"/>
      <w:r>
        <w:t xml:space="preserve">» (г. </w:t>
      </w:r>
      <w:proofErr w:type="spellStart"/>
      <w:r>
        <w:t>Кызылорда</w:t>
      </w:r>
      <w:proofErr w:type="spellEnd"/>
      <w:r>
        <w:t>)</w:t>
      </w:r>
    </w:p>
    <w:p w:rsidR="00620421" w:rsidRDefault="00620421" w:rsidP="00620421">
      <w:pPr>
        <w:pStyle w:val="a0"/>
        <w:ind w:firstLine="573"/>
        <w:contextualSpacing/>
      </w:pPr>
      <w:r>
        <w:t xml:space="preserve">Журналисты независимых изданий </w:t>
      </w:r>
      <w:proofErr w:type="spellStart"/>
      <w:r>
        <w:t>Кызылорды</w:t>
      </w:r>
      <w:proofErr w:type="spellEnd"/>
      <w:r>
        <w:t xml:space="preserve"> сообщают, что год за годом доступ к информации становится все труднее. Журналистов негосударственных СМИ часто лишают возможности получить информацию из первых рук, увидеть происходящее своими глазами, особенно при посещении области правительственными чиновниками для решения глобальных задач. </w:t>
      </w:r>
    </w:p>
    <w:p w:rsidR="00DF2EF8" w:rsidRDefault="00620421" w:rsidP="00620421">
      <w:pPr>
        <w:pStyle w:val="a0"/>
        <w:ind w:firstLine="573"/>
        <w:contextualSpacing/>
      </w:pPr>
      <w:r>
        <w:t xml:space="preserve">Так, о приезде и посещении 29 июля </w:t>
      </w:r>
      <w:proofErr w:type="spellStart"/>
      <w:r>
        <w:t>и.</w:t>
      </w:r>
      <w:proofErr w:type="gramStart"/>
      <w:r>
        <w:t>о.министра</w:t>
      </w:r>
      <w:proofErr w:type="spellEnd"/>
      <w:proofErr w:type="gramEnd"/>
      <w:r>
        <w:t xml:space="preserve"> сельского хозяйства </w:t>
      </w:r>
      <w:proofErr w:type="spellStart"/>
      <w:r>
        <w:t>Е.Карашукеевым</w:t>
      </w:r>
      <w:proofErr w:type="spellEnd"/>
      <w:r>
        <w:t xml:space="preserve"> в связи с засухой Аральского региона журналисты узнали со страницы </w:t>
      </w:r>
      <w:proofErr w:type="spellStart"/>
      <w:r>
        <w:t>акима</w:t>
      </w:r>
      <w:proofErr w:type="spellEnd"/>
      <w:r>
        <w:t xml:space="preserve"> </w:t>
      </w:r>
      <w:proofErr w:type="spellStart"/>
      <w:r>
        <w:t>Кызылординской</w:t>
      </w:r>
      <w:proofErr w:type="spellEnd"/>
      <w:r>
        <w:t xml:space="preserve"> области в социальной сети </w:t>
      </w:r>
      <w:proofErr w:type="spellStart"/>
      <w:r>
        <w:t>Facebook</w:t>
      </w:r>
      <w:proofErr w:type="spellEnd"/>
      <w:r>
        <w:t xml:space="preserve">. На вопрос – почему они не были оповещены, специалист пресс-службы </w:t>
      </w:r>
      <w:proofErr w:type="spellStart"/>
      <w:r>
        <w:t>акима</w:t>
      </w:r>
      <w:proofErr w:type="spellEnd"/>
      <w:r>
        <w:t xml:space="preserve"> </w:t>
      </w:r>
      <w:proofErr w:type="spellStart"/>
      <w:r>
        <w:t>А.Махсутова</w:t>
      </w:r>
      <w:proofErr w:type="spellEnd"/>
      <w:r>
        <w:t xml:space="preserve"> ответила, что пригласили только специального корреспондента «</w:t>
      </w:r>
      <w:proofErr w:type="spellStart"/>
      <w:r>
        <w:t>Егемен</w:t>
      </w:r>
      <w:proofErr w:type="spellEnd"/>
      <w:r>
        <w:t xml:space="preserve"> Казахстан» и журналиста с областного телевидения. Другие не смогли поехать из-за отсутствия автобуса для журналистов. На другой день, 30 июля, уже после отъезда </w:t>
      </w:r>
      <w:proofErr w:type="spellStart"/>
      <w:r>
        <w:t>Е.Карашукеева</w:t>
      </w:r>
      <w:proofErr w:type="spellEnd"/>
      <w:r>
        <w:t xml:space="preserve">, та же </w:t>
      </w:r>
      <w:proofErr w:type="spellStart"/>
      <w:r>
        <w:t>А.Махсутова</w:t>
      </w:r>
      <w:proofErr w:type="spellEnd"/>
      <w:r>
        <w:t xml:space="preserve"> отправила устаревшее сообщение о событии на электронную почту 35 СМИ и журналистов.</w:t>
      </w:r>
    </w:p>
    <w:p w:rsidR="00DF2EF8" w:rsidRPr="00275AF2" w:rsidRDefault="00275AF2" w:rsidP="00620421">
      <w:pPr>
        <w:pStyle w:val="a0"/>
        <w:ind w:firstLine="573"/>
        <w:contextualSpacing/>
        <w:rPr>
          <w:b/>
          <w:i/>
          <w:caps/>
        </w:rPr>
      </w:pPr>
      <w:r>
        <w:rPr>
          <w:b/>
          <w:i/>
          <w:caps/>
        </w:rPr>
        <w:t>Комментарий «</w:t>
      </w:r>
      <w:proofErr w:type="spellStart"/>
      <w:r>
        <w:rPr>
          <w:b/>
          <w:i/>
          <w:caps/>
        </w:rPr>
        <w:t>Адил</w:t>
      </w:r>
      <w:proofErr w:type="spellEnd"/>
      <w:r>
        <w:rPr>
          <w:b/>
          <w:i/>
          <w:caps/>
        </w:rPr>
        <w:t xml:space="preserve"> </w:t>
      </w:r>
      <w:proofErr w:type="spellStart"/>
      <w:r>
        <w:rPr>
          <w:b/>
          <w:i/>
          <w:caps/>
        </w:rPr>
        <w:t>соз</w:t>
      </w:r>
      <w:proofErr w:type="spellEnd"/>
      <w:r>
        <w:rPr>
          <w:b/>
          <w:i/>
          <w:caps/>
        </w:rPr>
        <w:t>»</w:t>
      </w:r>
    </w:p>
    <w:p w:rsidR="00DF2EF8" w:rsidRPr="00275AF2" w:rsidRDefault="00DF2EF8" w:rsidP="00620421">
      <w:pPr>
        <w:pStyle w:val="a0"/>
        <w:ind w:firstLine="573"/>
        <w:contextualSpacing/>
        <w:rPr>
          <w:b/>
          <w:i/>
        </w:rPr>
      </w:pPr>
    </w:p>
    <w:p w:rsidR="00DF2EF8" w:rsidRPr="00275AF2" w:rsidRDefault="00DF2EF8" w:rsidP="00620421">
      <w:pPr>
        <w:pStyle w:val="a0"/>
        <w:ind w:firstLine="573"/>
        <w:contextualSpacing/>
        <w:rPr>
          <w:b/>
          <w:i/>
        </w:rPr>
      </w:pPr>
      <w:r w:rsidRPr="00275AF2">
        <w:rPr>
          <w:b/>
          <w:i/>
        </w:rPr>
        <w:lastRenderedPageBreak/>
        <w:t xml:space="preserve">Частые   случаи </w:t>
      </w:r>
      <w:proofErr w:type="spellStart"/>
      <w:proofErr w:type="gramStart"/>
      <w:r w:rsidRPr="00275AF2">
        <w:rPr>
          <w:b/>
          <w:i/>
        </w:rPr>
        <w:t>непредоставления</w:t>
      </w:r>
      <w:proofErr w:type="spellEnd"/>
      <w:r w:rsidRPr="00275AF2">
        <w:rPr>
          <w:b/>
          <w:i/>
        </w:rPr>
        <w:t xml:space="preserve">  информации</w:t>
      </w:r>
      <w:proofErr w:type="gramEnd"/>
      <w:r w:rsidRPr="00275AF2">
        <w:rPr>
          <w:b/>
          <w:i/>
        </w:rPr>
        <w:t xml:space="preserve"> по запросы ж</w:t>
      </w:r>
      <w:r w:rsidR="00027866" w:rsidRPr="00275AF2">
        <w:rPr>
          <w:b/>
          <w:i/>
        </w:rPr>
        <w:t xml:space="preserve">урналистов и СМИ во многом объясняются практически отсутствием правоприменительной практики за это административное  правонарушение и минимальным   штрафом для должностных лиц – всего 30 </w:t>
      </w:r>
      <w:proofErr w:type="spellStart"/>
      <w:r w:rsidR="00027866" w:rsidRPr="00275AF2">
        <w:rPr>
          <w:b/>
          <w:i/>
        </w:rPr>
        <w:t>МРП</w:t>
      </w:r>
      <w:proofErr w:type="spellEnd"/>
      <w:r w:rsidR="00027866" w:rsidRPr="00275AF2">
        <w:rPr>
          <w:b/>
          <w:i/>
        </w:rPr>
        <w:t xml:space="preserve">. </w:t>
      </w:r>
    </w:p>
    <w:p w:rsidR="00620421" w:rsidRDefault="00620421" w:rsidP="00620421">
      <w:pPr>
        <w:pStyle w:val="a0"/>
        <w:ind w:firstLine="573"/>
        <w:contextualSpacing/>
      </w:pPr>
    </w:p>
    <w:p w:rsidR="00304786" w:rsidRPr="0002182E" w:rsidRDefault="00C05CEC" w:rsidP="005740D7">
      <w:pPr>
        <w:pStyle w:val="2"/>
        <w:spacing w:line="20" w:lineRule="atLeast"/>
        <w:ind w:firstLine="573"/>
        <w:contextualSpacing/>
        <w:rPr>
          <w:szCs w:val="24"/>
        </w:rPr>
      </w:pPr>
      <w:bookmarkStart w:id="71" w:name="_Toc80719290"/>
      <w:r>
        <w:rPr>
          <w:szCs w:val="24"/>
        </w:rPr>
        <w:t>2</w:t>
      </w:r>
      <w:r w:rsidR="00304786" w:rsidRPr="0002182E">
        <w:rPr>
          <w:szCs w:val="24"/>
        </w:rPr>
        <w:t>. Нарушение равноправия СМИ</w:t>
      </w:r>
      <w:bookmarkEnd w:id="71"/>
    </w:p>
    <w:p w:rsidR="00304786" w:rsidRDefault="00304786" w:rsidP="0016142D">
      <w:pPr>
        <w:pStyle w:val="a0"/>
        <w:ind w:firstLine="573"/>
        <w:contextualSpacing/>
      </w:pPr>
    </w:p>
    <w:p w:rsidR="002E3CCE" w:rsidRDefault="002E3CCE" w:rsidP="0016142D">
      <w:pPr>
        <w:pStyle w:val="a0"/>
        <w:ind w:firstLine="573"/>
        <w:contextualSpacing/>
      </w:pPr>
      <w:r>
        <w:t>Июль, 06</w:t>
      </w:r>
    </w:p>
    <w:p w:rsidR="002E3CCE" w:rsidRDefault="002E3CCE" w:rsidP="0016142D">
      <w:pPr>
        <w:pStyle w:val="a0"/>
        <w:ind w:firstLine="573"/>
        <w:contextualSpacing/>
      </w:pPr>
      <w:r>
        <w:t xml:space="preserve">Независимые СМИ (г. </w:t>
      </w:r>
      <w:proofErr w:type="spellStart"/>
      <w:r>
        <w:t>Нур</w:t>
      </w:r>
      <w:proofErr w:type="spellEnd"/>
      <w:r>
        <w:t>-Султан)</w:t>
      </w:r>
    </w:p>
    <w:p w:rsidR="002E3CCE" w:rsidRDefault="009D645B" w:rsidP="0016142D">
      <w:pPr>
        <w:pStyle w:val="a0"/>
        <w:ind w:firstLine="573"/>
        <w:contextualSpacing/>
      </w:pPr>
      <w:r>
        <w:t xml:space="preserve">6 июля на пресс-конференцию, посвященную выходу документального фильма о Нурсултане Назарбаеве </w:t>
      </w:r>
      <w:r w:rsidRPr="009D645B">
        <w:t>«</w:t>
      </w:r>
      <w:proofErr w:type="spellStart"/>
      <w:r w:rsidRPr="009D645B">
        <w:t>Qazaq</w:t>
      </w:r>
      <w:proofErr w:type="spellEnd"/>
      <w:r w:rsidRPr="009D645B">
        <w:t>. История Золотого человека», исполнительным продюсером которого выступил Оливер Стоун</w:t>
      </w:r>
      <w:r>
        <w:t>, не смогли попасть независимые журналисты.</w:t>
      </w:r>
    </w:p>
    <w:p w:rsidR="009D645B" w:rsidRDefault="009D645B" w:rsidP="0016142D">
      <w:pPr>
        <w:pStyle w:val="a0"/>
        <w:ind w:firstLine="573"/>
        <w:contextualSpacing/>
      </w:pPr>
      <w:r w:rsidRPr="009D645B">
        <w:t xml:space="preserve">Служба центральных коммуникаций, которая обычно заранее объявляет о планируемых встречах и размещает информацию в конференции в </w:t>
      </w:r>
      <w:proofErr w:type="spellStart"/>
      <w:r w:rsidRPr="009D645B">
        <w:t>WhatsApp</w:t>
      </w:r>
      <w:proofErr w:type="spellEnd"/>
      <w:r w:rsidRPr="009D645B">
        <w:t>, по неизвестной причине не распространила анонс встречи. Корреспонденты независимых и критических СМИ узнали о встрече всего за несколько минут до начала пресс-конференции</w:t>
      </w:r>
      <w:r>
        <w:t xml:space="preserve">, сообщает Радио </w:t>
      </w:r>
      <w:proofErr w:type="spellStart"/>
      <w:r>
        <w:t>Азаттык</w:t>
      </w:r>
      <w:proofErr w:type="spellEnd"/>
      <w:r w:rsidRPr="009D645B">
        <w:t>.</w:t>
      </w:r>
    </w:p>
    <w:p w:rsidR="009D645B" w:rsidRDefault="003E1B9D" w:rsidP="0016142D">
      <w:pPr>
        <w:pStyle w:val="a0"/>
        <w:ind w:firstLine="573"/>
        <w:contextualSpacing/>
      </w:pPr>
      <w:r w:rsidRPr="003E1B9D">
        <w:t xml:space="preserve">Представитель Службы центральных коммуникаций, на площадке которой проводилась эта встреча, сообщил </w:t>
      </w:r>
      <w:proofErr w:type="spellStart"/>
      <w:r w:rsidRPr="003E1B9D">
        <w:t>Азаттыку</w:t>
      </w:r>
      <w:proofErr w:type="spellEnd"/>
      <w:r w:rsidRPr="003E1B9D">
        <w:t>, что на ней присутствовали семь журналистов, но не смог пояснить, почему не были приглашены представители других медиа.</w:t>
      </w:r>
    </w:p>
    <w:p w:rsidR="003E1B9D" w:rsidRDefault="003E1B9D" w:rsidP="0016142D">
      <w:pPr>
        <w:pStyle w:val="a0"/>
        <w:ind w:firstLine="573"/>
        <w:contextualSpacing/>
      </w:pPr>
    </w:p>
    <w:p w:rsidR="00217593" w:rsidRPr="00217593" w:rsidRDefault="009435FC" w:rsidP="00217593">
      <w:pPr>
        <w:pStyle w:val="2"/>
        <w:spacing w:line="20" w:lineRule="atLeast"/>
        <w:rPr>
          <w:szCs w:val="24"/>
        </w:rPr>
      </w:pPr>
      <w:bookmarkStart w:id="72" w:name="_Toc80719291"/>
      <w:r w:rsidRPr="009435FC">
        <w:rPr>
          <w:szCs w:val="24"/>
        </w:rPr>
        <w:t>3.</w:t>
      </w:r>
      <w:r w:rsidR="00061D71">
        <w:rPr>
          <w:szCs w:val="24"/>
        </w:rPr>
        <w:t xml:space="preserve"> </w:t>
      </w:r>
      <w:r w:rsidR="00217593" w:rsidRPr="00217593">
        <w:rPr>
          <w:szCs w:val="24"/>
        </w:rPr>
        <w:t>Незаконное вмешательство в деятельность СМИ</w:t>
      </w:r>
      <w:bookmarkEnd w:id="72"/>
    </w:p>
    <w:p w:rsidR="00217593" w:rsidRDefault="00217593" w:rsidP="00981B27">
      <w:pPr>
        <w:pStyle w:val="a0"/>
      </w:pPr>
    </w:p>
    <w:p w:rsidR="001C3706" w:rsidRPr="00F73232" w:rsidRDefault="001C3706" w:rsidP="001C3706">
      <w:pPr>
        <w:spacing w:line="20" w:lineRule="atLeast"/>
        <w:ind w:firstLine="573"/>
        <w:contextualSpacing/>
        <w:rPr>
          <w:szCs w:val="24"/>
        </w:rPr>
      </w:pPr>
      <w:r w:rsidRPr="00F73232">
        <w:rPr>
          <w:szCs w:val="24"/>
        </w:rPr>
        <w:t xml:space="preserve">Июль, 27 </w:t>
      </w:r>
    </w:p>
    <w:p w:rsidR="001C3706" w:rsidRPr="00F73232" w:rsidRDefault="001C3706" w:rsidP="001C3706">
      <w:pPr>
        <w:spacing w:line="20" w:lineRule="atLeast"/>
        <w:ind w:firstLine="573"/>
        <w:contextualSpacing/>
        <w:rPr>
          <w:szCs w:val="24"/>
        </w:rPr>
      </w:pPr>
      <w:r w:rsidRPr="00F73232">
        <w:rPr>
          <w:szCs w:val="24"/>
        </w:rPr>
        <w:t>Total.kz (г. Алматы)</w:t>
      </w:r>
    </w:p>
    <w:p w:rsidR="001C3706" w:rsidRPr="00F73232" w:rsidRDefault="001C3706" w:rsidP="001C3706">
      <w:pPr>
        <w:spacing w:line="20" w:lineRule="atLeast"/>
        <w:ind w:firstLine="573"/>
        <w:contextualSpacing/>
        <w:rPr>
          <w:szCs w:val="24"/>
        </w:rPr>
      </w:pPr>
      <w:r w:rsidRPr="00F73232">
        <w:rPr>
          <w:szCs w:val="24"/>
        </w:rPr>
        <w:t xml:space="preserve">19 июля 2021 года информационный портал Total.kz опубликовал статью «Чем владеет сын </w:t>
      </w:r>
      <w:proofErr w:type="spellStart"/>
      <w:r w:rsidRPr="00F73232">
        <w:rPr>
          <w:szCs w:val="24"/>
        </w:rPr>
        <w:t>акима</w:t>
      </w:r>
      <w:proofErr w:type="spellEnd"/>
      <w:r w:rsidRPr="00F73232">
        <w:rPr>
          <w:szCs w:val="24"/>
        </w:rPr>
        <w:t xml:space="preserve"> </w:t>
      </w:r>
      <w:proofErr w:type="spellStart"/>
      <w:r w:rsidRPr="00F73232">
        <w:rPr>
          <w:szCs w:val="24"/>
        </w:rPr>
        <w:t>ВКО</w:t>
      </w:r>
      <w:proofErr w:type="spellEnd"/>
      <w:r w:rsidRPr="00F73232">
        <w:rPr>
          <w:szCs w:val="24"/>
        </w:rPr>
        <w:t xml:space="preserve">?», в которой речь шла о бизнес-активах семьи </w:t>
      </w:r>
      <w:proofErr w:type="spellStart"/>
      <w:r w:rsidRPr="00F73232">
        <w:rPr>
          <w:szCs w:val="24"/>
        </w:rPr>
        <w:t>акима</w:t>
      </w:r>
      <w:proofErr w:type="spellEnd"/>
      <w:r w:rsidRPr="00F73232">
        <w:rPr>
          <w:szCs w:val="24"/>
        </w:rPr>
        <w:t xml:space="preserve"> Восточно-Казахстанской области </w:t>
      </w:r>
      <w:proofErr w:type="spellStart"/>
      <w:r w:rsidRPr="00F73232">
        <w:rPr>
          <w:szCs w:val="24"/>
        </w:rPr>
        <w:t>Даниала</w:t>
      </w:r>
      <w:proofErr w:type="spellEnd"/>
      <w:r w:rsidRPr="00F73232">
        <w:rPr>
          <w:szCs w:val="24"/>
        </w:rPr>
        <w:t xml:space="preserve"> Ахметова. 27 июля </w:t>
      </w:r>
      <w:r w:rsidR="007135D8" w:rsidRPr="00F73232">
        <w:rPr>
          <w:szCs w:val="24"/>
        </w:rPr>
        <w:t xml:space="preserve">утром </w:t>
      </w:r>
      <w:r w:rsidRPr="00F73232">
        <w:rPr>
          <w:szCs w:val="24"/>
        </w:rPr>
        <w:t>материал был удален с сайта портала из-за давления со стороны отдельных героев публикации.</w:t>
      </w:r>
      <w:r w:rsidR="007135D8" w:rsidRPr="00F73232">
        <w:rPr>
          <w:szCs w:val="24"/>
        </w:rPr>
        <w:t xml:space="preserve"> Об этом сообщает </w:t>
      </w:r>
      <w:proofErr w:type="spellStart"/>
      <w:r w:rsidR="007135D8" w:rsidRPr="00F73232">
        <w:rPr>
          <w:szCs w:val="24"/>
          <w:lang w:val="en-US"/>
        </w:rPr>
        <w:t>KZ</w:t>
      </w:r>
      <w:proofErr w:type="spellEnd"/>
      <w:r w:rsidR="007135D8" w:rsidRPr="00F73232">
        <w:rPr>
          <w:szCs w:val="24"/>
        </w:rPr>
        <w:t>.</w:t>
      </w:r>
      <w:r w:rsidR="007135D8" w:rsidRPr="00F73232">
        <w:rPr>
          <w:szCs w:val="24"/>
          <w:lang w:val="en-US"/>
        </w:rPr>
        <w:t>Media</w:t>
      </w:r>
      <w:r w:rsidR="007135D8" w:rsidRPr="00F73232">
        <w:rPr>
          <w:szCs w:val="24"/>
        </w:rPr>
        <w:t xml:space="preserve">, опубликовавшая 27 июля статью в знак журналистской солидарности с </w:t>
      </w:r>
      <w:r w:rsidR="007135D8" w:rsidRPr="00F73232">
        <w:rPr>
          <w:szCs w:val="24"/>
          <w:lang w:val="en-US"/>
        </w:rPr>
        <w:t>Total</w:t>
      </w:r>
      <w:r w:rsidR="007135D8" w:rsidRPr="00F73232">
        <w:rPr>
          <w:szCs w:val="24"/>
        </w:rPr>
        <w:t>.</w:t>
      </w:r>
      <w:proofErr w:type="spellStart"/>
      <w:r w:rsidR="007135D8" w:rsidRPr="00F73232">
        <w:rPr>
          <w:szCs w:val="24"/>
          <w:lang w:val="en-US"/>
        </w:rPr>
        <w:t>kz</w:t>
      </w:r>
      <w:proofErr w:type="spellEnd"/>
      <w:r w:rsidR="007135D8" w:rsidRPr="00F73232">
        <w:rPr>
          <w:szCs w:val="24"/>
        </w:rPr>
        <w:t>.</w:t>
      </w:r>
    </w:p>
    <w:p w:rsidR="001C3706" w:rsidRDefault="001C3706" w:rsidP="001C3706">
      <w:pPr>
        <w:spacing w:line="20" w:lineRule="atLeast"/>
        <w:ind w:firstLine="573"/>
        <w:contextualSpacing/>
        <w:rPr>
          <w:szCs w:val="24"/>
        </w:rPr>
      </w:pPr>
    </w:p>
    <w:p w:rsidR="00EC77C6" w:rsidRPr="00B81B7E" w:rsidRDefault="009435FC" w:rsidP="00B733EF">
      <w:pPr>
        <w:pStyle w:val="2"/>
        <w:rPr>
          <w:szCs w:val="24"/>
        </w:rPr>
      </w:pPr>
      <w:bookmarkStart w:id="73" w:name="_Toc69927485"/>
      <w:bookmarkStart w:id="74" w:name="_Toc80719292"/>
      <w:r w:rsidRPr="009435FC">
        <w:rPr>
          <w:szCs w:val="24"/>
        </w:rPr>
        <w:t>4.</w:t>
      </w:r>
      <w:r w:rsidR="00EC77C6">
        <w:rPr>
          <w:szCs w:val="24"/>
        </w:rPr>
        <w:t xml:space="preserve"> </w:t>
      </w:r>
      <w:bookmarkEnd w:id="73"/>
      <w:bookmarkEnd w:id="74"/>
      <w:r w:rsidR="00B733EF" w:rsidRPr="00B733EF">
        <w:rPr>
          <w:szCs w:val="24"/>
        </w:rPr>
        <w:t>Неправомерный доступ к компьютерной информации, DDoS-атаки</w:t>
      </w:r>
      <w:bookmarkStart w:id="75" w:name="_GoBack"/>
      <w:bookmarkEnd w:id="75"/>
    </w:p>
    <w:p w:rsidR="00EC77C6" w:rsidRDefault="00EC77C6" w:rsidP="00EC77C6">
      <w:pPr>
        <w:pStyle w:val="a0"/>
      </w:pPr>
    </w:p>
    <w:p w:rsidR="00171D65" w:rsidRPr="0032571A" w:rsidRDefault="00171D65" w:rsidP="00171D65">
      <w:pPr>
        <w:spacing w:line="20" w:lineRule="atLeast"/>
        <w:ind w:firstLine="573"/>
        <w:contextualSpacing/>
        <w:rPr>
          <w:szCs w:val="24"/>
        </w:rPr>
      </w:pPr>
      <w:r w:rsidRPr="0032571A">
        <w:rPr>
          <w:szCs w:val="24"/>
        </w:rPr>
        <w:t xml:space="preserve">Июль, </w:t>
      </w:r>
      <w:r w:rsidR="00B636F9" w:rsidRPr="0095767F">
        <w:rPr>
          <w:szCs w:val="24"/>
          <w:rPrChange w:id="76" w:author="Elena Tsoy" w:date="2021-08-25T13:04:00Z">
            <w:rPr>
              <w:szCs w:val="24"/>
              <w:lang w:val="en-US"/>
            </w:rPr>
          </w:rPrChange>
        </w:rPr>
        <w:t>0</w:t>
      </w:r>
      <w:r w:rsidRPr="0032571A">
        <w:rPr>
          <w:szCs w:val="24"/>
        </w:rPr>
        <w:t>9</w:t>
      </w:r>
    </w:p>
    <w:p w:rsidR="00171D65" w:rsidRPr="0095767F" w:rsidRDefault="00B636F9" w:rsidP="00171D65">
      <w:pPr>
        <w:spacing w:line="20" w:lineRule="atLeast"/>
        <w:ind w:firstLine="573"/>
        <w:contextualSpacing/>
        <w:rPr>
          <w:szCs w:val="24"/>
          <w:rPrChange w:id="77" w:author="Elena Tsoy" w:date="2021-08-25T13:04:00Z">
            <w:rPr>
              <w:szCs w:val="24"/>
              <w:lang w:val="en-US"/>
            </w:rPr>
          </w:rPrChange>
        </w:rPr>
      </w:pPr>
      <w:r w:rsidRPr="0032571A">
        <w:rPr>
          <w:szCs w:val="24"/>
        </w:rPr>
        <w:t xml:space="preserve">Портал электронного правительства </w:t>
      </w:r>
      <w:proofErr w:type="spellStart"/>
      <w:r w:rsidRPr="0032571A">
        <w:rPr>
          <w:szCs w:val="24"/>
        </w:rPr>
        <w:t>eGov</w:t>
      </w:r>
      <w:proofErr w:type="spellEnd"/>
      <w:r w:rsidRPr="0032571A">
        <w:rPr>
          <w:szCs w:val="24"/>
        </w:rPr>
        <w:t>.</w:t>
      </w:r>
      <w:proofErr w:type="spellStart"/>
      <w:r w:rsidRPr="0032571A">
        <w:rPr>
          <w:szCs w:val="24"/>
          <w:lang w:val="en-US"/>
        </w:rPr>
        <w:t>kz</w:t>
      </w:r>
      <w:proofErr w:type="spellEnd"/>
    </w:p>
    <w:p w:rsidR="00171D65" w:rsidRPr="0032571A" w:rsidRDefault="00171D65" w:rsidP="00171D65">
      <w:pPr>
        <w:spacing w:line="20" w:lineRule="atLeast"/>
        <w:ind w:firstLine="573"/>
        <w:contextualSpacing/>
        <w:rPr>
          <w:szCs w:val="24"/>
        </w:rPr>
      </w:pPr>
      <w:r w:rsidRPr="0032571A">
        <w:rPr>
          <w:szCs w:val="24"/>
        </w:rPr>
        <w:t>На портале электронного правительства было обнаружено вредоносное программное обеспечение, которое относится к так называемому семейству «</w:t>
      </w:r>
      <w:proofErr w:type="spellStart"/>
      <w:r w:rsidRPr="0032571A">
        <w:rPr>
          <w:szCs w:val="24"/>
        </w:rPr>
        <w:t>Razy</w:t>
      </w:r>
      <w:proofErr w:type="spellEnd"/>
      <w:r w:rsidRPr="0032571A">
        <w:rPr>
          <w:szCs w:val="24"/>
        </w:rPr>
        <w:t>».</w:t>
      </w:r>
    </w:p>
    <w:p w:rsidR="00B636F9" w:rsidRPr="00B636F9" w:rsidRDefault="00171D65" w:rsidP="00171D65">
      <w:pPr>
        <w:spacing w:line="20" w:lineRule="atLeast"/>
        <w:ind w:firstLine="573"/>
        <w:contextualSpacing/>
        <w:rPr>
          <w:szCs w:val="24"/>
        </w:rPr>
      </w:pPr>
      <w:r w:rsidRPr="0032571A">
        <w:rPr>
          <w:szCs w:val="24"/>
        </w:rPr>
        <w:t>Злоумышленники получили</w:t>
      </w:r>
      <w:r w:rsidRPr="00171D65">
        <w:rPr>
          <w:szCs w:val="24"/>
        </w:rPr>
        <w:t xml:space="preserve"> доступ к загрузке файлов на сайт и опубликовали под видом офисных документов вредоносное программное обеспечение. </w:t>
      </w:r>
      <w:r w:rsidR="00B636F9">
        <w:rPr>
          <w:szCs w:val="24"/>
        </w:rPr>
        <w:t xml:space="preserve">Как сообщает пресс-служба АО «Национальный </w:t>
      </w:r>
      <w:r w:rsidR="00B636F9" w:rsidRPr="00B636F9">
        <w:rPr>
          <w:szCs w:val="24"/>
        </w:rPr>
        <w:t>инфокоммуникационный холдинг «</w:t>
      </w:r>
      <w:proofErr w:type="spellStart"/>
      <w:r w:rsidR="00B636F9" w:rsidRPr="00B636F9">
        <w:rPr>
          <w:szCs w:val="24"/>
        </w:rPr>
        <w:t>Зерде</w:t>
      </w:r>
      <w:proofErr w:type="spellEnd"/>
      <w:r w:rsidR="00B636F9" w:rsidRPr="00B636F9">
        <w:rPr>
          <w:szCs w:val="24"/>
        </w:rPr>
        <w:t>»</w:t>
      </w:r>
      <w:r w:rsidR="00B636F9">
        <w:rPr>
          <w:szCs w:val="24"/>
        </w:rPr>
        <w:t xml:space="preserve">, </w:t>
      </w:r>
      <w:r w:rsidR="00B636F9" w:rsidRPr="00B636F9">
        <w:rPr>
          <w:szCs w:val="24"/>
        </w:rPr>
        <w:t xml:space="preserve">образцы «семейства </w:t>
      </w:r>
      <w:proofErr w:type="spellStart"/>
      <w:r w:rsidR="00B636F9" w:rsidRPr="00B636F9">
        <w:rPr>
          <w:szCs w:val="24"/>
        </w:rPr>
        <w:t>Razy</w:t>
      </w:r>
      <w:proofErr w:type="spellEnd"/>
      <w:r w:rsidR="00B636F9" w:rsidRPr="00B636F9">
        <w:rPr>
          <w:szCs w:val="24"/>
        </w:rPr>
        <w:t>» представляют собой троян-загрузчик, который маскируется под офисный документ (</w:t>
      </w:r>
      <w:proofErr w:type="spellStart"/>
      <w:r w:rsidR="00B636F9" w:rsidRPr="00B636F9">
        <w:rPr>
          <w:szCs w:val="24"/>
        </w:rPr>
        <w:t>Word</w:t>
      </w:r>
      <w:proofErr w:type="spellEnd"/>
      <w:r w:rsidR="00B636F9" w:rsidRPr="00B636F9">
        <w:rPr>
          <w:szCs w:val="24"/>
        </w:rPr>
        <w:t xml:space="preserve">, </w:t>
      </w:r>
      <w:proofErr w:type="spellStart"/>
      <w:r w:rsidR="00B636F9" w:rsidRPr="00B636F9">
        <w:rPr>
          <w:szCs w:val="24"/>
        </w:rPr>
        <w:t>Excel</w:t>
      </w:r>
      <w:proofErr w:type="spellEnd"/>
      <w:r w:rsidR="00B636F9" w:rsidRPr="00B636F9">
        <w:rPr>
          <w:szCs w:val="24"/>
        </w:rPr>
        <w:t xml:space="preserve"> и </w:t>
      </w:r>
      <w:proofErr w:type="spellStart"/>
      <w:r w:rsidR="00B636F9" w:rsidRPr="00B636F9">
        <w:rPr>
          <w:szCs w:val="24"/>
        </w:rPr>
        <w:t>Adobe</w:t>
      </w:r>
      <w:proofErr w:type="spellEnd"/>
      <w:r w:rsidR="00B636F9" w:rsidRPr="00B636F9">
        <w:rPr>
          <w:szCs w:val="24"/>
        </w:rPr>
        <w:t xml:space="preserve"> </w:t>
      </w:r>
      <w:proofErr w:type="spellStart"/>
      <w:r w:rsidR="00B636F9" w:rsidRPr="00B636F9">
        <w:rPr>
          <w:szCs w:val="24"/>
        </w:rPr>
        <w:t>PDF</w:t>
      </w:r>
      <w:proofErr w:type="spellEnd"/>
      <w:r w:rsidR="00B636F9" w:rsidRPr="00B636F9">
        <w:rPr>
          <w:szCs w:val="24"/>
        </w:rPr>
        <w:t>) для заражения пользователей</w:t>
      </w:r>
      <w:r w:rsidR="00B636F9">
        <w:rPr>
          <w:szCs w:val="24"/>
        </w:rPr>
        <w:t xml:space="preserve">. </w:t>
      </w:r>
    </w:p>
    <w:p w:rsidR="00171D65" w:rsidRPr="00171D65" w:rsidRDefault="00171D65" w:rsidP="00171D65">
      <w:pPr>
        <w:spacing w:line="20" w:lineRule="atLeast"/>
        <w:ind w:firstLine="573"/>
        <w:contextualSpacing/>
        <w:rPr>
          <w:szCs w:val="24"/>
        </w:rPr>
      </w:pPr>
      <w:r w:rsidRPr="00171D65">
        <w:rPr>
          <w:szCs w:val="24"/>
        </w:rPr>
        <w:t>Первый документ</w:t>
      </w:r>
      <w:r w:rsidR="00B636F9">
        <w:rPr>
          <w:szCs w:val="24"/>
        </w:rPr>
        <w:t>, содержащий вредоносное программное обеспечение,</w:t>
      </w:r>
      <w:r w:rsidRPr="00171D65">
        <w:rPr>
          <w:szCs w:val="24"/>
        </w:rPr>
        <w:t xml:space="preserve"> представлял собой постановление районного </w:t>
      </w:r>
      <w:proofErr w:type="spellStart"/>
      <w:r w:rsidRPr="00171D65">
        <w:rPr>
          <w:szCs w:val="24"/>
        </w:rPr>
        <w:t>акимата</w:t>
      </w:r>
      <w:proofErr w:type="spellEnd"/>
      <w:r w:rsidRPr="00171D65">
        <w:rPr>
          <w:szCs w:val="24"/>
        </w:rPr>
        <w:t xml:space="preserve">, второй — финансовую сводку по бюджету </w:t>
      </w:r>
      <w:proofErr w:type="spellStart"/>
      <w:r w:rsidRPr="00171D65">
        <w:rPr>
          <w:szCs w:val="24"/>
        </w:rPr>
        <w:t>акимата</w:t>
      </w:r>
      <w:proofErr w:type="spellEnd"/>
      <w:r w:rsidRPr="00171D65">
        <w:rPr>
          <w:szCs w:val="24"/>
        </w:rPr>
        <w:t xml:space="preserve">. </w:t>
      </w:r>
    </w:p>
    <w:p w:rsidR="001C3706" w:rsidRDefault="001C3706" w:rsidP="001C3706">
      <w:pPr>
        <w:spacing w:line="20" w:lineRule="atLeast"/>
        <w:ind w:firstLine="573"/>
        <w:contextualSpacing/>
        <w:rPr>
          <w:szCs w:val="24"/>
        </w:rPr>
      </w:pPr>
    </w:p>
    <w:p w:rsidR="00CA7BCF" w:rsidRDefault="00061D71" w:rsidP="00CA7BCF">
      <w:pPr>
        <w:pStyle w:val="2"/>
        <w:spacing w:line="20" w:lineRule="atLeast"/>
        <w:ind w:firstLine="573"/>
        <w:contextualSpacing/>
        <w:rPr>
          <w:szCs w:val="24"/>
        </w:rPr>
      </w:pPr>
      <w:bookmarkStart w:id="78" w:name="_Toc80719293"/>
      <w:r>
        <w:rPr>
          <w:szCs w:val="24"/>
        </w:rPr>
        <w:t xml:space="preserve">5. </w:t>
      </w:r>
      <w:r w:rsidR="008F6C5B">
        <w:rPr>
          <w:szCs w:val="24"/>
        </w:rPr>
        <w:t>Блокировка ресурса в Интернете</w:t>
      </w:r>
      <w:bookmarkEnd w:id="78"/>
    </w:p>
    <w:p w:rsidR="008F6C5B" w:rsidRDefault="008F6C5B" w:rsidP="008F6C5B">
      <w:pPr>
        <w:pStyle w:val="a0"/>
      </w:pPr>
    </w:p>
    <w:p w:rsidR="008F6C5B" w:rsidRPr="00C855E7" w:rsidRDefault="00FC69A1" w:rsidP="00480BFB">
      <w:pPr>
        <w:spacing w:line="20" w:lineRule="atLeast"/>
        <w:ind w:firstLine="573"/>
        <w:contextualSpacing/>
        <w:rPr>
          <w:szCs w:val="24"/>
        </w:rPr>
      </w:pPr>
      <w:r w:rsidRPr="00C855E7">
        <w:rPr>
          <w:szCs w:val="24"/>
        </w:rPr>
        <w:t>Июль, 26</w:t>
      </w:r>
    </w:p>
    <w:p w:rsidR="00FC69A1" w:rsidRPr="00C855E7" w:rsidRDefault="00FC69A1" w:rsidP="00480BFB">
      <w:pPr>
        <w:spacing w:line="20" w:lineRule="atLeast"/>
        <w:ind w:firstLine="573"/>
        <w:contextualSpacing/>
        <w:rPr>
          <w:szCs w:val="24"/>
        </w:rPr>
      </w:pPr>
      <w:proofErr w:type="spellStart"/>
      <w:r w:rsidRPr="00C855E7">
        <w:rPr>
          <w:szCs w:val="24"/>
        </w:rPr>
        <w:lastRenderedPageBreak/>
        <w:t>LinkedIn</w:t>
      </w:r>
      <w:proofErr w:type="spellEnd"/>
      <w:r w:rsidRPr="00C855E7">
        <w:rPr>
          <w:szCs w:val="24"/>
        </w:rPr>
        <w:t>, социальная сеть</w:t>
      </w:r>
    </w:p>
    <w:p w:rsidR="008F6C5B" w:rsidRDefault="008F6C5B" w:rsidP="00C855E7">
      <w:pPr>
        <w:spacing w:line="20" w:lineRule="atLeast"/>
        <w:ind w:firstLine="573"/>
        <w:contextualSpacing/>
        <w:rPr>
          <w:szCs w:val="24"/>
        </w:rPr>
      </w:pPr>
      <w:r w:rsidRPr="00C855E7">
        <w:rPr>
          <w:szCs w:val="24"/>
        </w:rPr>
        <w:t xml:space="preserve">Социальная сеть для поиска и установления деловых контактов </w:t>
      </w:r>
      <w:proofErr w:type="spellStart"/>
      <w:r w:rsidRPr="00C855E7">
        <w:rPr>
          <w:szCs w:val="24"/>
        </w:rPr>
        <w:t>LinkedIn</w:t>
      </w:r>
      <w:proofErr w:type="spellEnd"/>
      <w:r w:rsidR="00C855E7" w:rsidRPr="00C855E7">
        <w:rPr>
          <w:szCs w:val="24"/>
        </w:rPr>
        <w:t xml:space="preserve"> заблокирована на территории Казахстана. Согласно распространенному Министерством информации и общественного развития пресс-релизу, мониторинг выявил «ряд нарушений законодательства, связанных с рекламой интернет-казино и созданием </w:t>
      </w:r>
      <w:proofErr w:type="spellStart"/>
      <w:r w:rsidR="00C855E7" w:rsidRPr="00C855E7">
        <w:rPr>
          <w:szCs w:val="24"/>
        </w:rPr>
        <w:t>фейковых</w:t>
      </w:r>
      <w:proofErr w:type="spellEnd"/>
      <w:r w:rsidR="00C855E7" w:rsidRPr="00C855E7">
        <w:rPr>
          <w:szCs w:val="24"/>
        </w:rPr>
        <w:t xml:space="preserve"> аккаунтов от имени реальных людей, не являющихся их владельцами</w:t>
      </w:r>
      <w:r w:rsidR="00C855E7">
        <w:rPr>
          <w:szCs w:val="24"/>
        </w:rPr>
        <w:t>»</w:t>
      </w:r>
      <w:r w:rsidR="00C855E7" w:rsidRPr="00C855E7">
        <w:rPr>
          <w:szCs w:val="24"/>
        </w:rPr>
        <w:t>.</w:t>
      </w:r>
    </w:p>
    <w:p w:rsidR="00C855E7" w:rsidRDefault="00C855E7" w:rsidP="00C855E7">
      <w:pPr>
        <w:spacing w:line="20" w:lineRule="atLeast"/>
        <w:ind w:firstLine="573"/>
        <w:contextualSpacing/>
        <w:rPr>
          <w:szCs w:val="24"/>
        </w:rPr>
      </w:pPr>
      <w:r w:rsidRPr="00C855E7">
        <w:rPr>
          <w:szCs w:val="24"/>
        </w:rPr>
        <w:t xml:space="preserve">В связи с этим министерство, в соответствии с требованиями пункта 3-1 статьи 41-1 закона «О связи», направило в адрес администрации </w:t>
      </w:r>
      <w:proofErr w:type="spellStart"/>
      <w:r w:rsidRPr="00C855E7">
        <w:rPr>
          <w:szCs w:val="24"/>
        </w:rPr>
        <w:t>Linked</w:t>
      </w:r>
      <w:r w:rsidRPr="00C855E7">
        <w:rPr>
          <w:caps/>
          <w:szCs w:val="24"/>
        </w:rPr>
        <w:t>i</w:t>
      </w:r>
      <w:r w:rsidRPr="00C855E7">
        <w:rPr>
          <w:szCs w:val="24"/>
        </w:rPr>
        <w:t>n</w:t>
      </w:r>
      <w:proofErr w:type="spellEnd"/>
      <w:r w:rsidRPr="00C855E7">
        <w:rPr>
          <w:szCs w:val="24"/>
        </w:rPr>
        <w:t xml:space="preserve"> уведомление с требованием устранить нарушения и удалить связанные с ними материалы. Руководство сервиса, по словам ведомства, не предприняло никаких действий.</w:t>
      </w:r>
    </w:p>
    <w:p w:rsidR="00C855E7" w:rsidRDefault="00C855E7" w:rsidP="00C855E7">
      <w:pPr>
        <w:spacing w:line="20" w:lineRule="atLeast"/>
        <w:ind w:firstLine="573"/>
        <w:contextualSpacing/>
        <w:rPr>
          <w:szCs w:val="24"/>
        </w:rPr>
      </w:pPr>
      <w:r>
        <w:rPr>
          <w:szCs w:val="24"/>
        </w:rPr>
        <w:t xml:space="preserve">Доступ к </w:t>
      </w:r>
      <w:proofErr w:type="spellStart"/>
      <w:r>
        <w:rPr>
          <w:szCs w:val="24"/>
        </w:rPr>
        <w:t>соцсети</w:t>
      </w:r>
      <w:proofErr w:type="spellEnd"/>
      <w:r>
        <w:rPr>
          <w:szCs w:val="24"/>
        </w:rPr>
        <w:t xml:space="preserve"> может быть восстановлен после устранения нарушений. </w:t>
      </w:r>
    </w:p>
    <w:p w:rsidR="00CA7BCF" w:rsidRPr="00813373" w:rsidRDefault="00CA7BCF" w:rsidP="00CA7BCF">
      <w:pPr>
        <w:spacing w:line="20" w:lineRule="atLeast"/>
        <w:ind w:firstLine="573"/>
        <w:contextualSpacing/>
        <w:rPr>
          <w:szCs w:val="24"/>
        </w:rPr>
      </w:pPr>
    </w:p>
    <w:p w:rsidR="00AC3872" w:rsidRDefault="00AC3872" w:rsidP="000343A5">
      <w:pPr>
        <w:pStyle w:val="1"/>
        <w:spacing w:line="20" w:lineRule="atLeast"/>
        <w:ind w:firstLine="573"/>
        <w:contextualSpacing/>
        <w:rPr>
          <w:szCs w:val="24"/>
        </w:rPr>
      </w:pPr>
      <w:bookmarkStart w:id="79" w:name="_Toc55386528"/>
      <w:bookmarkStart w:id="80" w:name="_Toc56434164"/>
      <w:bookmarkStart w:id="81" w:name="_Toc80719294"/>
      <w:bookmarkEnd w:id="67"/>
      <w:bookmarkEnd w:id="68"/>
      <w:bookmarkEnd w:id="69"/>
      <w:bookmarkEnd w:id="70"/>
      <w:r>
        <w:rPr>
          <w:szCs w:val="24"/>
          <w:lang w:val="en-US"/>
        </w:rPr>
        <w:t>V</w:t>
      </w:r>
      <w:r w:rsidR="00B32F05">
        <w:rPr>
          <w:szCs w:val="24"/>
          <w:lang w:val="en-US"/>
        </w:rPr>
        <w:t>I</w:t>
      </w:r>
      <w:r>
        <w:rPr>
          <w:szCs w:val="24"/>
        </w:rPr>
        <w:t xml:space="preserve">. ОБВИНЕНИЯ СМИ И ГРАЖДАН </w:t>
      </w:r>
      <w:r>
        <w:rPr>
          <w:szCs w:val="24"/>
        </w:rPr>
        <w:br/>
        <w:t xml:space="preserve">В СВЯЗИ С ОСУЩЕСТВЛЕНИЕМ ПРАВА </w:t>
      </w:r>
      <w:r>
        <w:rPr>
          <w:szCs w:val="24"/>
        </w:rPr>
        <w:br/>
        <w:t>НА СВОБОДУ ВЫРАЖЕНИЯ</w:t>
      </w:r>
      <w:bookmarkEnd w:id="79"/>
      <w:bookmarkEnd w:id="80"/>
      <w:bookmarkEnd w:id="81"/>
    </w:p>
    <w:p w:rsidR="00AC3872" w:rsidRDefault="00AC3872" w:rsidP="000343A5">
      <w:pPr>
        <w:pStyle w:val="2"/>
        <w:spacing w:line="20" w:lineRule="atLeast"/>
        <w:ind w:firstLine="573"/>
        <w:contextualSpacing/>
        <w:rPr>
          <w:szCs w:val="24"/>
        </w:rPr>
      </w:pPr>
    </w:p>
    <w:p w:rsidR="00AC3872" w:rsidRDefault="00AC3872" w:rsidP="000343A5">
      <w:pPr>
        <w:pStyle w:val="2"/>
        <w:spacing w:line="20" w:lineRule="atLeast"/>
        <w:ind w:firstLine="573"/>
        <w:contextualSpacing/>
        <w:rPr>
          <w:szCs w:val="24"/>
        </w:rPr>
      </w:pPr>
      <w:bookmarkStart w:id="82" w:name="_Toc55386529"/>
      <w:bookmarkStart w:id="83" w:name="_Toc56434165"/>
      <w:bookmarkStart w:id="84" w:name="_Toc80719295"/>
      <w:r>
        <w:rPr>
          <w:szCs w:val="24"/>
        </w:rPr>
        <w:t>1. Преследования в уголовном порядке</w:t>
      </w:r>
      <w:bookmarkEnd w:id="82"/>
      <w:bookmarkEnd w:id="83"/>
      <w:bookmarkEnd w:id="84"/>
    </w:p>
    <w:p w:rsidR="00AC3872" w:rsidRDefault="00AC3872" w:rsidP="000343A5">
      <w:pPr>
        <w:ind w:firstLine="573"/>
        <w:contextualSpacing/>
        <w:rPr>
          <w:szCs w:val="24"/>
        </w:rPr>
      </w:pPr>
    </w:p>
    <w:p w:rsidR="0029291F" w:rsidRDefault="0029291F" w:rsidP="0029291F">
      <w:pPr>
        <w:ind w:firstLine="573"/>
        <w:contextualSpacing/>
        <w:rPr>
          <w:szCs w:val="24"/>
        </w:rPr>
      </w:pPr>
      <w:r>
        <w:rPr>
          <w:szCs w:val="24"/>
        </w:rPr>
        <w:t>Июль, 07</w:t>
      </w:r>
    </w:p>
    <w:p w:rsidR="0029291F" w:rsidRDefault="0029291F" w:rsidP="0029291F">
      <w:pPr>
        <w:ind w:firstLine="573"/>
        <w:contextualSpacing/>
        <w:rPr>
          <w:szCs w:val="24"/>
        </w:rPr>
      </w:pPr>
      <w:r>
        <w:rPr>
          <w:szCs w:val="24"/>
        </w:rPr>
        <w:t xml:space="preserve">Ольга Воронько, </w:t>
      </w:r>
      <w:proofErr w:type="spellStart"/>
      <w:r>
        <w:rPr>
          <w:szCs w:val="24"/>
          <w:lang w:val="en-US"/>
        </w:rPr>
        <w:t>Ratel</w:t>
      </w:r>
      <w:proofErr w:type="spellEnd"/>
      <w:r w:rsidRPr="0029291F">
        <w:rPr>
          <w:szCs w:val="24"/>
        </w:rPr>
        <w:t>.</w:t>
      </w:r>
      <w:proofErr w:type="spellStart"/>
      <w:r>
        <w:rPr>
          <w:szCs w:val="24"/>
          <w:lang w:val="en-US"/>
        </w:rPr>
        <w:t>kz</w:t>
      </w:r>
      <w:proofErr w:type="spellEnd"/>
      <w:r w:rsidRPr="0029291F">
        <w:rPr>
          <w:szCs w:val="24"/>
        </w:rPr>
        <w:t xml:space="preserve"> (</w:t>
      </w:r>
      <w:r>
        <w:rPr>
          <w:szCs w:val="24"/>
        </w:rPr>
        <w:t>г. Павлодар)</w:t>
      </w:r>
    </w:p>
    <w:p w:rsidR="0029291F" w:rsidRPr="0029291F" w:rsidRDefault="0029291F" w:rsidP="0029291F">
      <w:pPr>
        <w:ind w:firstLine="573"/>
        <w:contextualSpacing/>
        <w:rPr>
          <w:szCs w:val="24"/>
        </w:rPr>
      </w:pPr>
      <w:r w:rsidRPr="0029291F">
        <w:rPr>
          <w:szCs w:val="24"/>
        </w:rPr>
        <w:t>Департамент полиции Павлодарской области прекратил досудебное расследование в отношении собственного корреспондента портала Ratel.kz по Павлодарской области Ольги Воронько.</w:t>
      </w:r>
    </w:p>
    <w:p w:rsidR="0029291F" w:rsidRPr="0029291F" w:rsidRDefault="0029291F" w:rsidP="0029291F">
      <w:pPr>
        <w:ind w:firstLine="573"/>
        <w:contextualSpacing/>
        <w:rPr>
          <w:szCs w:val="24"/>
        </w:rPr>
      </w:pPr>
      <w:r>
        <w:rPr>
          <w:szCs w:val="24"/>
        </w:rPr>
        <w:t>Напомним, д</w:t>
      </w:r>
      <w:r w:rsidRPr="0029291F">
        <w:rPr>
          <w:szCs w:val="24"/>
        </w:rPr>
        <w:t xml:space="preserve">ело было заведено по </w:t>
      </w:r>
      <w:r w:rsidRPr="0029291F">
        <w:rPr>
          <w:b/>
          <w:szCs w:val="24"/>
        </w:rPr>
        <w:t>ст. 147 ч. 5 - «Распространение сведений о частной жизни лица, составляющих его личную или семейную тайну, без его согласия в средствах массовой информации, либо причинение существенного вреда правам и законным интересам лица в результате незаконного сбора и (или) обработки иных персональных данных».</w:t>
      </w:r>
      <w:r w:rsidRPr="0029291F">
        <w:rPr>
          <w:szCs w:val="24"/>
        </w:rPr>
        <w:t xml:space="preserve"> Основанием стало заявление заместителя директора ТОО «</w:t>
      </w:r>
      <w:proofErr w:type="spellStart"/>
      <w:r w:rsidRPr="0029291F">
        <w:rPr>
          <w:szCs w:val="24"/>
        </w:rPr>
        <w:t>SECURITY</w:t>
      </w:r>
      <w:proofErr w:type="spellEnd"/>
      <w:r w:rsidRPr="0029291F">
        <w:rPr>
          <w:szCs w:val="24"/>
        </w:rPr>
        <w:t xml:space="preserve"> </w:t>
      </w:r>
      <w:proofErr w:type="spellStart"/>
      <w:r w:rsidRPr="0029291F">
        <w:rPr>
          <w:szCs w:val="24"/>
        </w:rPr>
        <w:t>FACTORY</w:t>
      </w:r>
      <w:proofErr w:type="spellEnd"/>
      <w:r w:rsidRPr="0029291F">
        <w:rPr>
          <w:szCs w:val="24"/>
        </w:rPr>
        <w:t>», выигравшего конкурс на поставку амуниции и бронежилетов.</w:t>
      </w:r>
    </w:p>
    <w:p w:rsidR="0029291F" w:rsidRPr="0029291F" w:rsidRDefault="0029291F" w:rsidP="0029291F">
      <w:pPr>
        <w:ind w:firstLine="573"/>
        <w:contextualSpacing/>
        <w:rPr>
          <w:szCs w:val="24"/>
          <w:lang w:val="en-US"/>
        </w:rPr>
      </w:pPr>
      <w:r w:rsidRPr="0029291F">
        <w:rPr>
          <w:szCs w:val="24"/>
        </w:rPr>
        <w:t xml:space="preserve">Досудебное расследование началось в конце декабря прошлого года после публикации О. Воронько о государственных закупках Департамента полиции Павлодарской области «21-летний миллионер вооружает полицию» </w:t>
      </w:r>
      <w:r w:rsidRPr="0029291F">
        <w:rPr>
          <w:szCs w:val="24"/>
          <w:lang w:val="en-US"/>
        </w:rPr>
        <w:t xml:space="preserve">(Ratel.kz, 26.12.2020 </w:t>
      </w:r>
      <w:r w:rsidRPr="0029291F">
        <w:rPr>
          <w:szCs w:val="24"/>
        </w:rPr>
        <w:t>г</w:t>
      </w:r>
      <w:r w:rsidRPr="0029291F">
        <w:rPr>
          <w:szCs w:val="24"/>
          <w:lang w:val="en-US"/>
        </w:rPr>
        <w:t>.) (</w:t>
      </w:r>
      <w:r w:rsidRPr="0029291F">
        <w:rPr>
          <w:szCs w:val="24"/>
        </w:rPr>
        <w:t>см</w:t>
      </w:r>
      <w:r w:rsidRPr="0029291F">
        <w:rPr>
          <w:szCs w:val="24"/>
          <w:lang w:val="en-US"/>
        </w:rPr>
        <w:t>. http://www.adilsoz.kz/news/show/id/3244).</w:t>
      </w:r>
    </w:p>
    <w:p w:rsidR="0029291F" w:rsidRDefault="0029291F" w:rsidP="0029291F">
      <w:pPr>
        <w:ind w:firstLine="573"/>
        <w:contextualSpacing/>
        <w:rPr>
          <w:szCs w:val="24"/>
        </w:rPr>
      </w:pPr>
      <w:r w:rsidRPr="0029291F">
        <w:rPr>
          <w:szCs w:val="24"/>
        </w:rPr>
        <w:t>В ответе на запрос собкора «</w:t>
      </w:r>
      <w:proofErr w:type="spellStart"/>
      <w:r w:rsidRPr="0029291F">
        <w:rPr>
          <w:szCs w:val="24"/>
        </w:rPr>
        <w:t>Адил</w:t>
      </w:r>
      <w:proofErr w:type="spellEnd"/>
      <w:r w:rsidRPr="0029291F">
        <w:rPr>
          <w:szCs w:val="24"/>
        </w:rPr>
        <w:t xml:space="preserve"> </w:t>
      </w:r>
      <w:proofErr w:type="spellStart"/>
      <w:r w:rsidRPr="0029291F">
        <w:rPr>
          <w:szCs w:val="24"/>
        </w:rPr>
        <w:t>соз</w:t>
      </w:r>
      <w:proofErr w:type="spellEnd"/>
      <w:r w:rsidRPr="0029291F">
        <w:rPr>
          <w:szCs w:val="24"/>
        </w:rPr>
        <w:t xml:space="preserve">» первый заместитель начальника Департамента полиции Павлодарской области </w:t>
      </w:r>
      <w:proofErr w:type="spellStart"/>
      <w:r w:rsidRPr="0029291F">
        <w:rPr>
          <w:szCs w:val="24"/>
        </w:rPr>
        <w:t>Жаскайрат</w:t>
      </w:r>
      <w:proofErr w:type="spellEnd"/>
      <w:r w:rsidRPr="0029291F">
        <w:rPr>
          <w:szCs w:val="24"/>
        </w:rPr>
        <w:t xml:space="preserve"> </w:t>
      </w:r>
      <w:proofErr w:type="spellStart"/>
      <w:r w:rsidRPr="0029291F">
        <w:rPr>
          <w:szCs w:val="24"/>
        </w:rPr>
        <w:t>Каиров</w:t>
      </w:r>
      <w:proofErr w:type="spellEnd"/>
      <w:r w:rsidRPr="0029291F">
        <w:rPr>
          <w:szCs w:val="24"/>
        </w:rPr>
        <w:t xml:space="preserve"> сообщает, что уголовное преследование в отношении журналиста прекращено в соответствии со ст.37 ч.1 п.2 УПК </w:t>
      </w:r>
      <w:proofErr w:type="spellStart"/>
      <w:r w:rsidRPr="0029291F">
        <w:rPr>
          <w:szCs w:val="24"/>
        </w:rPr>
        <w:t>РК</w:t>
      </w:r>
      <w:proofErr w:type="spellEnd"/>
      <w:r w:rsidRPr="0029291F">
        <w:rPr>
          <w:szCs w:val="24"/>
        </w:rPr>
        <w:t xml:space="preserve"> - за отсутствием в деянии состава преступления.   </w:t>
      </w:r>
    </w:p>
    <w:p w:rsidR="00DD5D74" w:rsidRDefault="00DD5D74" w:rsidP="0029291F">
      <w:pPr>
        <w:ind w:firstLine="573"/>
        <w:contextualSpacing/>
        <w:rPr>
          <w:szCs w:val="24"/>
        </w:rPr>
      </w:pPr>
    </w:p>
    <w:p w:rsidR="00DD5D74" w:rsidRDefault="00DD5D74" w:rsidP="00DD5D74">
      <w:r>
        <w:t>Июль, 14</w:t>
      </w:r>
    </w:p>
    <w:p w:rsidR="00DD5D74" w:rsidRDefault="00DD5D74" w:rsidP="00DD5D74">
      <w:r>
        <w:t xml:space="preserve">Ольга Воронько, </w:t>
      </w:r>
      <w:proofErr w:type="spellStart"/>
      <w:r>
        <w:rPr>
          <w:lang w:val="en-US"/>
        </w:rPr>
        <w:t>Ratel</w:t>
      </w:r>
      <w:proofErr w:type="spellEnd"/>
      <w:r w:rsidRPr="007A44B8">
        <w:t>.</w:t>
      </w:r>
      <w:proofErr w:type="spellStart"/>
      <w:r>
        <w:rPr>
          <w:lang w:val="en-US"/>
        </w:rPr>
        <w:t>kz</w:t>
      </w:r>
      <w:proofErr w:type="spellEnd"/>
      <w:r w:rsidRPr="007A44B8">
        <w:t xml:space="preserve"> (</w:t>
      </w:r>
      <w:r>
        <w:t>г. Павлодар)</w:t>
      </w:r>
    </w:p>
    <w:p w:rsidR="00DD5D74" w:rsidRDefault="00DD5D74" w:rsidP="00DD5D74">
      <w:r>
        <w:t xml:space="preserve">14 июля журналист </w:t>
      </w:r>
      <w:proofErr w:type="spellStart"/>
      <w:r>
        <w:rPr>
          <w:lang w:val="en-US"/>
        </w:rPr>
        <w:t>Ratel</w:t>
      </w:r>
      <w:proofErr w:type="spellEnd"/>
      <w:r w:rsidRPr="00BD49E6">
        <w:t>.</w:t>
      </w:r>
      <w:proofErr w:type="spellStart"/>
      <w:r>
        <w:rPr>
          <w:lang w:val="en-US"/>
        </w:rPr>
        <w:t>kz</w:t>
      </w:r>
      <w:proofErr w:type="spellEnd"/>
      <w:r>
        <w:t xml:space="preserve"> Ольга Воронько была вызвана повесткой в отдел полиции Павлодара</w:t>
      </w:r>
      <w:r w:rsidRPr="00E95D9F">
        <w:t xml:space="preserve"> </w:t>
      </w:r>
      <w:r>
        <w:t xml:space="preserve">в качестве свидетеля по уголовному делу, возбужденному по заявлению жителя Павлодара. Гражданин с ограниченными возможностями С. Шлычков считает, что Ольга Воронько и журналист Ирина </w:t>
      </w:r>
      <w:proofErr w:type="spellStart"/>
      <w:r>
        <w:t>Адылканова</w:t>
      </w:r>
      <w:proofErr w:type="spellEnd"/>
      <w:r>
        <w:t xml:space="preserve"> с 2010 по 2014 годы, «</w:t>
      </w:r>
      <w:r w:rsidRPr="007306A0">
        <w:t>используя свое служебное положение, публиковали статьи, тем самым незаконно собирали сведения о частной жизни ШЛЫЧКОВА С. И</w:t>
      </w:r>
      <w:r>
        <w:t>.»</w:t>
      </w:r>
      <w:r w:rsidR="0078526A">
        <w:t xml:space="preserve"> </w:t>
      </w:r>
      <w:r w:rsidR="0078526A" w:rsidRPr="0078526A">
        <w:rPr>
          <w:b/>
        </w:rPr>
        <w:t xml:space="preserve">(ст. 147 УК </w:t>
      </w:r>
      <w:proofErr w:type="spellStart"/>
      <w:r w:rsidR="0078526A" w:rsidRPr="0078526A">
        <w:rPr>
          <w:b/>
        </w:rPr>
        <w:t>РК</w:t>
      </w:r>
      <w:proofErr w:type="spellEnd"/>
      <w:r w:rsidR="0078526A" w:rsidRPr="0078526A">
        <w:rPr>
          <w:b/>
        </w:rPr>
        <w:t xml:space="preserve"> – Нарушение неприкосновенности частной жизни и законодательства </w:t>
      </w:r>
      <w:proofErr w:type="spellStart"/>
      <w:r w:rsidR="0078526A" w:rsidRPr="0078526A">
        <w:rPr>
          <w:b/>
        </w:rPr>
        <w:t>РК</w:t>
      </w:r>
      <w:proofErr w:type="spellEnd"/>
      <w:r w:rsidR="0078526A" w:rsidRPr="0078526A">
        <w:rPr>
          <w:b/>
        </w:rPr>
        <w:t xml:space="preserve"> о персональных данных и их защите)</w:t>
      </w:r>
      <w:r w:rsidRPr="0078526A">
        <w:rPr>
          <w:b/>
        </w:rPr>
        <w:t>.</w:t>
      </w:r>
      <w:r>
        <w:t xml:space="preserve"> Статьи были опубликованы в изданиях «</w:t>
      </w:r>
      <w:r w:rsidR="00B40511">
        <w:t>Время» и</w:t>
      </w:r>
      <w:r>
        <w:t xml:space="preserve"> «Наша жизнь».</w:t>
      </w:r>
    </w:p>
    <w:p w:rsidR="00DD5D74" w:rsidRDefault="00DD5D74" w:rsidP="00DD5D74">
      <w:r>
        <w:t xml:space="preserve">Расследование по заявлению Шлычкова ведется уже пять лет – дело </w:t>
      </w:r>
      <w:r w:rsidRPr="007306A0">
        <w:t>возбуждается, потом списывается в архив, потом снова возбуждается</w:t>
      </w:r>
      <w:r>
        <w:t>.</w:t>
      </w:r>
    </w:p>
    <w:p w:rsidR="00DD5D74" w:rsidRDefault="00DD5D74" w:rsidP="00DD5D74">
      <w:r w:rsidRPr="00A47921">
        <w:t xml:space="preserve">Ирина </w:t>
      </w:r>
      <w:proofErr w:type="spellStart"/>
      <w:r w:rsidRPr="00A47921">
        <w:t>Адылканова</w:t>
      </w:r>
      <w:proofErr w:type="spellEnd"/>
      <w:r w:rsidRPr="00A47921">
        <w:t xml:space="preserve"> </w:t>
      </w:r>
      <w:r w:rsidR="00635C0B" w:rsidRPr="00A47921">
        <w:t xml:space="preserve">также была вызвана </w:t>
      </w:r>
      <w:r w:rsidRPr="00A47921">
        <w:t>на допрос</w:t>
      </w:r>
      <w:r w:rsidR="00A47921">
        <w:t xml:space="preserve"> в связи с заявлением Шлычкова</w:t>
      </w:r>
      <w:r w:rsidRPr="00A47921">
        <w:t>.</w:t>
      </w:r>
    </w:p>
    <w:p w:rsidR="00B869A8" w:rsidRPr="0095767F" w:rsidRDefault="00B869A8" w:rsidP="00DD5D74">
      <w:pPr>
        <w:rPr>
          <w:rPrChange w:id="85" w:author="Elena Tsoy" w:date="2021-08-25T13:04:00Z">
            <w:rPr>
              <w:lang w:val="en-US"/>
            </w:rPr>
          </w:rPrChange>
        </w:rPr>
      </w:pPr>
    </w:p>
    <w:p w:rsidR="00B869A8" w:rsidRDefault="0007409A" w:rsidP="00DD5D74">
      <w:r>
        <w:t>Июль, 15</w:t>
      </w:r>
    </w:p>
    <w:p w:rsidR="00B869A8" w:rsidRDefault="00B869A8" w:rsidP="00DD5D74">
      <w:proofErr w:type="spellStart"/>
      <w:r>
        <w:t>Аружан</w:t>
      </w:r>
      <w:proofErr w:type="spellEnd"/>
      <w:r>
        <w:t xml:space="preserve"> </w:t>
      </w:r>
      <w:proofErr w:type="spellStart"/>
      <w:r>
        <w:t>Дуйсебаева</w:t>
      </w:r>
      <w:proofErr w:type="spellEnd"/>
      <w:r>
        <w:t xml:space="preserve"> (г. Шымкент)</w:t>
      </w:r>
    </w:p>
    <w:p w:rsidR="00884122" w:rsidRDefault="00B869A8" w:rsidP="00DD5D74">
      <w:r>
        <w:t>Директор Дома культуры Шымкента, солист группы «</w:t>
      </w:r>
      <w:proofErr w:type="spellStart"/>
      <w:r>
        <w:t>МузАРТ</w:t>
      </w:r>
      <w:proofErr w:type="spellEnd"/>
      <w:r>
        <w:t xml:space="preserve">» </w:t>
      </w:r>
      <w:proofErr w:type="spellStart"/>
      <w:r>
        <w:t>Сакен</w:t>
      </w:r>
      <w:proofErr w:type="spellEnd"/>
      <w:r>
        <w:t xml:space="preserve"> </w:t>
      </w:r>
      <w:proofErr w:type="spellStart"/>
      <w:r>
        <w:t>Майгазиев</w:t>
      </w:r>
      <w:proofErr w:type="spellEnd"/>
      <w:r>
        <w:t xml:space="preserve"> обратился в </w:t>
      </w:r>
      <w:proofErr w:type="spellStart"/>
      <w:r>
        <w:t>Каратауский</w:t>
      </w:r>
      <w:proofErr w:type="spellEnd"/>
      <w:r>
        <w:t xml:space="preserve"> районный суд города с жалобой частного обвинения, в которой просит привлечь активистку инициативной группы по созданию Демократической партии </w:t>
      </w:r>
      <w:proofErr w:type="spellStart"/>
      <w:r>
        <w:t>Аружан</w:t>
      </w:r>
      <w:proofErr w:type="spellEnd"/>
      <w:r>
        <w:t xml:space="preserve"> </w:t>
      </w:r>
      <w:proofErr w:type="spellStart"/>
      <w:r>
        <w:t>Дуйсебаеву</w:t>
      </w:r>
      <w:proofErr w:type="spellEnd"/>
      <w:r>
        <w:t xml:space="preserve"> к уголовной ответственности </w:t>
      </w:r>
      <w:r w:rsidRPr="00B909ED">
        <w:rPr>
          <w:b/>
        </w:rPr>
        <w:t xml:space="preserve">за публичной оскорбление (ч. 2 ст. 131 УК </w:t>
      </w:r>
      <w:proofErr w:type="spellStart"/>
      <w:r w:rsidRPr="00B909ED">
        <w:rPr>
          <w:b/>
        </w:rPr>
        <w:t>РК</w:t>
      </w:r>
      <w:proofErr w:type="spellEnd"/>
      <w:r w:rsidRPr="00B909ED">
        <w:rPr>
          <w:b/>
        </w:rPr>
        <w:t>)</w:t>
      </w:r>
      <w:r>
        <w:t xml:space="preserve">. </w:t>
      </w:r>
    </w:p>
    <w:p w:rsidR="00B8312E" w:rsidRDefault="00F251E4" w:rsidP="00DD5D74">
      <w:r>
        <w:t>П</w:t>
      </w:r>
      <w:r w:rsidRPr="00F251E4">
        <w:t>оводом послужили два видеоролика</w:t>
      </w:r>
      <w:r>
        <w:t xml:space="preserve"> </w:t>
      </w:r>
      <w:r w:rsidRPr="00F251E4">
        <w:t xml:space="preserve">в </w:t>
      </w:r>
      <w:proofErr w:type="spellStart"/>
      <w:r w:rsidRPr="00F251E4">
        <w:t>YouTube</w:t>
      </w:r>
      <w:proofErr w:type="spellEnd"/>
      <w:r>
        <w:t xml:space="preserve"> на канале «Демократический Казахстан»</w:t>
      </w:r>
      <w:r w:rsidRPr="00F251E4">
        <w:t xml:space="preserve"> в марте и апреле</w:t>
      </w:r>
      <w:r>
        <w:t xml:space="preserve"> этого года</w:t>
      </w:r>
      <w:r w:rsidRPr="00F251E4">
        <w:t xml:space="preserve">. В </w:t>
      </w:r>
      <w:r>
        <w:t xml:space="preserve">них </w:t>
      </w:r>
      <w:proofErr w:type="spellStart"/>
      <w:r>
        <w:t>Аружан</w:t>
      </w:r>
      <w:proofErr w:type="spellEnd"/>
      <w:r>
        <w:t xml:space="preserve"> </w:t>
      </w:r>
      <w:proofErr w:type="spellStart"/>
      <w:r>
        <w:t>Дуйсебаева</w:t>
      </w:r>
      <w:proofErr w:type="spellEnd"/>
      <w:r>
        <w:t xml:space="preserve"> </w:t>
      </w:r>
      <w:r w:rsidRPr="00F251E4">
        <w:t xml:space="preserve">говорит о «споре по поводу выделенных на празднование </w:t>
      </w:r>
      <w:proofErr w:type="spellStart"/>
      <w:r w:rsidRPr="00F251E4">
        <w:t>Наурыза</w:t>
      </w:r>
      <w:proofErr w:type="spellEnd"/>
      <w:r w:rsidRPr="00F251E4">
        <w:t xml:space="preserve"> в Шымкенте 565 миллионов тенге»</w:t>
      </w:r>
      <w:r w:rsidR="0007409A">
        <w:t xml:space="preserve"> и призывает обнародовать сведения о расходовании средств</w:t>
      </w:r>
      <w:r w:rsidRPr="00F251E4">
        <w:t>.</w:t>
      </w:r>
      <w:r w:rsidR="00884122">
        <w:t xml:space="preserve"> </w:t>
      </w:r>
      <w:r w:rsidR="00B8312E">
        <w:t xml:space="preserve">Из </w:t>
      </w:r>
    </w:p>
    <w:p w:rsidR="00B8312E" w:rsidRDefault="00B8312E" w:rsidP="00DD5D74">
      <w:r w:rsidRPr="00B8312E">
        <w:t xml:space="preserve">Сторона </w:t>
      </w:r>
      <w:r>
        <w:t>обвинения</w:t>
      </w:r>
      <w:r w:rsidRPr="00B8312E">
        <w:t xml:space="preserve"> утверждает, что четыре фразы </w:t>
      </w:r>
      <w:r w:rsidR="006A31EA">
        <w:t>роликов</w:t>
      </w:r>
      <w:r w:rsidRPr="00B8312E">
        <w:t xml:space="preserve">, включая фразы «исчезновение 565 миллионов тенге, выделенных государством», «вовлечение в коррупцию — предательство народа», «коррупционер», и обвинения в адрес </w:t>
      </w:r>
      <w:proofErr w:type="spellStart"/>
      <w:r w:rsidRPr="00B8312E">
        <w:t>Майгазиева</w:t>
      </w:r>
      <w:proofErr w:type="spellEnd"/>
      <w:r w:rsidRPr="00B8312E">
        <w:t xml:space="preserve"> «задевают честь» певца. </w:t>
      </w:r>
      <w:proofErr w:type="spellStart"/>
      <w:r>
        <w:t>Майгазиев</w:t>
      </w:r>
      <w:proofErr w:type="spellEnd"/>
      <w:r>
        <w:t xml:space="preserve"> просит</w:t>
      </w:r>
      <w:r w:rsidRPr="00B8312E">
        <w:t xml:space="preserve"> суд привлечь </w:t>
      </w:r>
      <w:proofErr w:type="spellStart"/>
      <w:r w:rsidRPr="00B8312E">
        <w:t>Дуйсебаеву</w:t>
      </w:r>
      <w:proofErr w:type="spellEnd"/>
      <w:r w:rsidRPr="00B8312E">
        <w:t xml:space="preserve"> к уголовной ответственности, обязать ее удалить два видео и принести извинения в социальных сетях.</w:t>
      </w:r>
    </w:p>
    <w:p w:rsidR="006A31EA" w:rsidRDefault="006A31EA" w:rsidP="00DD5D74">
      <w:r>
        <w:t xml:space="preserve">15 июля в суде началось рассмотрение жалобы. Как сообщает </w:t>
      </w:r>
      <w:proofErr w:type="spellStart"/>
      <w:r>
        <w:t>Азаттык</w:t>
      </w:r>
      <w:proofErr w:type="spellEnd"/>
      <w:r>
        <w:t>, п</w:t>
      </w:r>
      <w:r w:rsidRPr="006A31EA">
        <w:t xml:space="preserve">еред началом </w:t>
      </w:r>
      <w:r>
        <w:t xml:space="preserve">слушаний </w:t>
      </w:r>
      <w:r w:rsidRPr="006A31EA">
        <w:t xml:space="preserve">судья пытался примирить стороны. </w:t>
      </w:r>
      <w:proofErr w:type="spellStart"/>
      <w:r w:rsidRPr="006A31EA">
        <w:t>Сакен</w:t>
      </w:r>
      <w:proofErr w:type="spellEnd"/>
      <w:r w:rsidRPr="006A31EA">
        <w:t xml:space="preserve"> </w:t>
      </w:r>
      <w:proofErr w:type="spellStart"/>
      <w:r w:rsidRPr="006A31EA">
        <w:t>Майгазиев</w:t>
      </w:r>
      <w:proofErr w:type="spellEnd"/>
      <w:r w:rsidRPr="006A31EA">
        <w:t xml:space="preserve"> назвал условия, при которых он согласится отозвать</w:t>
      </w:r>
      <w:r>
        <w:t xml:space="preserve"> жалобу - </w:t>
      </w:r>
      <w:r w:rsidRPr="006A31EA">
        <w:t xml:space="preserve">признание ответчицей факта клеветы в его адрес «по причине неверно доведенной информации» и принесение ему извинений. </w:t>
      </w:r>
      <w:proofErr w:type="spellStart"/>
      <w:r w:rsidRPr="006A31EA">
        <w:t>Дуйсебаева</w:t>
      </w:r>
      <w:proofErr w:type="spellEnd"/>
      <w:r w:rsidRPr="006A31EA">
        <w:t xml:space="preserve"> сказала, что отказывается приносить извинения, и заявила, что не выполнит требование</w:t>
      </w:r>
      <w:r>
        <w:t xml:space="preserve"> </w:t>
      </w:r>
      <w:proofErr w:type="spellStart"/>
      <w:r>
        <w:t>Майгазиева</w:t>
      </w:r>
      <w:proofErr w:type="spellEnd"/>
      <w:r w:rsidRPr="006A31EA">
        <w:t>.</w:t>
      </w:r>
    </w:p>
    <w:p w:rsidR="00F251E4" w:rsidRPr="00B869A8" w:rsidRDefault="00F251E4" w:rsidP="00DD5D74"/>
    <w:p w:rsidR="0029291F" w:rsidRDefault="007002D2" w:rsidP="000343A5">
      <w:pPr>
        <w:ind w:firstLine="573"/>
        <w:contextualSpacing/>
        <w:rPr>
          <w:szCs w:val="24"/>
        </w:rPr>
      </w:pPr>
      <w:r>
        <w:rPr>
          <w:szCs w:val="24"/>
        </w:rPr>
        <w:t>Июль, 14</w:t>
      </w:r>
    </w:p>
    <w:p w:rsidR="007002D2" w:rsidRDefault="002711C0" w:rsidP="000343A5">
      <w:pPr>
        <w:ind w:firstLine="573"/>
        <w:contextualSpacing/>
        <w:rPr>
          <w:szCs w:val="24"/>
        </w:rPr>
      </w:pPr>
      <w:r w:rsidRPr="002711C0">
        <w:rPr>
          <w:szCs w:val="24"/>
        </w:rPr>
        <w:t xml:space="preserve">Бывший министр здравоохранения </w:t>
      </w:r>
      <w:proofErr w:type="spellStart"/>
      <w:r w:rsidRPr="002711C0">
        <w:rPr>
          <w:szCs w:val="24"/>
        </w:rPr>
        <w:t>Елжан</w:t>
      </w:r>
      <w:proofErr w:type="spellEnd"/>
      <w:r w:rsidRPr="002711C0">
        <w:rPr>
          <w:szCs w:val="24"/>
        </w:rPr>
        <w:t xml:space="preserve"> </w:t>
      </w:r>
      <w:proofErr w:type="spellStart"/>
      <w:r w:rsidRPr="002711C0">
        <w:rPr>
          <w:szCs w:val="24"/>
        </w:rPr>
        <w:t>Биртанов</w:t>
      </w:r>
      <w:proofErr w:type="spellEnd"/>
      <w:r w:rsidRPr="002711C0">
        <w:rPr>
          <w:szCs w:val="24"/>
        </w:rPr>
        <w:t xml:space="preserve"> обратился в полицию</w:t>
      </w:r>
      <w:r>
        <w:rPr>
          <w:szCs w:val="24"/>
        </w:rPr>
        <w:t xml:space="preserve"> с заявлением о привлечении авторов негативного ролика о нем к уголовной ответственности </w:t>
      </w:r>
      <w:r w:rsidRPr="002711C0">
        <w:rPr>
          <w:b/>
          <w:szCs w:val="24"/>
        </w:rPr>
        <w:t xml:space="preserve">за распространение заведомо ложной информации (ст. 274 УК </w:t>
      </w:r>
      <w:proofErr w:type="spellStart"/>
      <w:r w:rsidRPr="002711C0">
        <w:rPr>
          <w:b/>
          <w:szCs w:val="24"/>
        </w:rPr>
        <w:t>РК</w:t>
      </w:r>
      <w:proofErr w:type="spellEnd"/>
      <w:r w:rsidRPr="002711C0">
        <w:rPr>
          <w:b/>
          <w:szCs w:val="24"/>
        </w:rPr>
        <w:t>)</w:t>
      </w:r>
      <w:r>
        <w:rPr>
          <w:szCs w:val="24"/>
        </w:rPr>
        <w:t>.</w:t>
      </w:r>
    </w:p>
    <w:p w:rsidR="002711C0" w:rsidRDefault="002711C0" w:rsidP="000343A5">
      <w:pPr>
        <w:ind w:firstLine="573"/>
        <w:contextualSpacing/>
        <w:rPr>
          <w:szCs w:val="24"/>
        </w:rPr>
      </w:pPr>
      <w:r w:rsidRPr="002711C0">
        <w:rPr>
          <w:szCs w:val="24"/>
        </w:rPr>
        <w:t xml:space="preserve">– Как только хищение было не доказано и дело переквалифицировали, в тот же день был выброшен чёрный пиар о том, что у меня есть недвижимость, дом за миллионы и дорогостоящие адвокаты. Я не знаю, зачем это было сделано после признания </w:t>
      </w:r>
      <w:proofErr w:type="spellStart"/>
      <w:r w:rsidRPr="002711C0">
        <w:rPr>
          <w:szCs w:val="24"/>
        </w:rPr>
        <w:t>АФМ</w:t>
      </w:r>
      <w:proofErr w:type="spellEnd"/>
      <w:r w:rsidRPr="002711C0">
        <w:rPr>
          <w:szCs w:val="24"/>
        </w:rPr>
        <w:t xml:space="preserve">, что не было хищения, и мы видим в этом определённую связь. </w:t>
      </w:r>
      <w:proofErr w:type="gramStart"/>
      <w:r w:rsidRPr="002711C0">
        <w:rPr>
          <w:szCs w:val="24"/>
        </w:rPr>
        <w:t>Мы обратились в полицию с заявлением о привлечении разработчиков, распространителей этого ролика, потому что они наносят вред моим правам и вызывают общественный резонанс</w:t>
      </w:r>
      <w:proofErr w:type="gramEnd"/>
      <w:r w:rsidRPr="002711C0">
        <w:rPr>
          <w:szCs w:val="24"/>
        </w:rPr>
        <w:t>, – сказал экс-министр</w:t>
      </w:r>
      <w:r>
        <w:rPr>
          <w:szCs w:val="24"/>
        </w:rPr>
        <w:t xml:space="preserve"> редакции </w:t>
      </w:r>
      <w:proofErr w:type="spellStart"/>
      <w:r>
        <w:rPr>
          <w:szCs w:val="24"/>
          <w:lang w:val="en-US"/>
        </w:rPr>
        <w:t>Orda</w:t>
      </w:r>
      <w:proofErr w:type="spellEnd"/>
      <w:r w:rsidRPr="0042215A">
        <w:rPr>
          <w:szCs w:val="24"/>
        </w:rPr>
        <w:t>.</w:t>
      </w:r>
      <w:proofErr w:type="spellStart"/>
      <w:r>
        <w:rPr>
          <w:szCs w:val="24"/>
          <w:lang w:val="en-US"/>
        </w:rPr>
        <w:t>kz</w:t>
      </w:r>
      <w:proofErr w:type="spellEnd"/>
      <w:r w:rsidRPr="002711C0">
        <w:rPr>
          <w:szCs w:val="24"/>
        </w:rPr>
        <w:t>.</w:t>
      </w:r>
    </w:p>
    <w:p w:rsidR="0077323E" w:rsidRDefault="0077323E" w:rsidP="000343A5">
      <w:pPr>
        <w:ind w:firstLine="573"/>
        <w:contextualSpacing/>
        <w:rPr>
          <w:szCs w:val="24"/>
        </w:rPr>
      </w:pPr>
    </w:p>
    <w:p w:rsidR="003274FF" w:rsidRDefault="003274FF" w:rsidP="000343A5">
      <w:pPr>
        <w:ind w:firstLine="573"/>
        <w:contextualSpacing/>
        <w:rPr>
          <w:szCs w:val="24"/>
        </w:rPr>
      </w:pPr>
      <w:r>
        <w:rPr>
          <w:szCs w:val="24"/>
        </w:rPr>
        <w:t>Июль, 21</w:t>
      </w:r>
    </w:p>
    <w:p w:rsidR="003274FF" w:rsidRPr="003274FF" w:rsidRDefault="003274FF" w:rsidP="003274FF">
      <w:pPr>
        <w:ind w:firstLine="573"/>
        <w:contextualSpacing/>
        <w:rPr>
          <w:szCs w:val="24"/>
        </w:rPr>
      </w:pPr>
      <w:proofErr w:type="spellStart"/>
      <w:r w:rsidRPr="003274FF">
        <w:rPr>
          <w:szCs w:val="24"/>
        </w:rPr>
        <w:t>Буркутбай</w:t>
      </w:r>
      <w:proofErr w:type="spellEnd"/>
      <w:r w:rsidRPr="003274FF">
        <w:rPr>
          <w:szCs w:val="24"/>
        </w:rPr>
        <w:t xml:space="preserve"> </w:t>
      </w:r>
      <w:proofErr w:type="spellStart"/>
      <w:r w:rsidRPr="003274FF">
        <w:rPr>
          <w:szCs w:val="24"/>
        </w:rPr>
        <w:t>Насырханов</w:t>
      </w:r>
      <w:proofErr w:type="spellEnd"/>
      <w:r w:rsidRPr="003274FF">
        <w:rPr>
          <w:szCs w:val="24"/>
        </w:rPr>
        <w:t xml:space="preserve">, гражданский активист (г. </w:t>
      </w:r>
      <w:proofErr w:type="spellStart"/>
      <w:r w:rsidRPr="003274FF">
        <w:rPr>
          <w:szCs w:val="24"/>
        </w:rPr>
        <w:t>Сатпаев</w:t>
      </w:r>
      <w:proofErr w:type="spellEnd"/>
      <w:r w:rsidRPr="003274FF">
        <w:rPr>
          <w:szCs w:val="24"/>
        </w:rPr>
        <w:t>, Карагандинская область)</w:t>
      </w:r>
    </w:p>
    <w:p w:rsidR="003274FF" w:rsidRPr="003274FF" w:rsidRDefault="003274FF" w:rsidP="003274FF">
      <w:pPr>
        <w:ind w:firstLine="573"/>
        <w:contextualSpacing/>
        <w:rPr>
          <w:szCs w:val="24"/>
        </w:rPr>
      </w:pPr>
      <w:proofErr w:type="spellStart"/>
      <w:r>
        <w:rPr>
          <w:szCs w:val="24"/>
        </w:rPr>
        <w:t>Сатпаевский</w:t>
      </w:r>
      <w:proofErr w:type="spellEnd"/>
      <w:r>
        <w:rPr>
          <w:szCs w:val="24"/>
        </w:rPr>
        <w:t xml:space="preserve"> городской суд Карагандинской области приговорил к полутора годам ограничения свободы бывшего шахтера, </w:t>
      </w:r>
      <w:r w:rsidRPr="003274FF">
        <w:rPr>
          <w:szCs w:val="24"/>
        </w:rPr>
        <w:t xml:space="preserve">активиста </w:t>
      </w:r>
      <w:proofErr w:type="spellStart"/>
      <w:r w:rsidRPr="003274FF">
        <w:rPr>
          <w:szCs w:val="24"/>
        </w:rPr>
        <w:t>Буркутбая</w:t>
      </w:r>
      <w:proofErr w:type="spellEnd"/>
      <w:r w:rsidRPr="003274FF">
        <w:rPr>
          <w:szCs w:val="24"/>
        </w:rPr>
        <w:t xml:space="preserve"> </w:t>
      </w:r>
      <w:proofErr w:type="spellStart"/>
      <w:r w:rsidRPr="003274FF">
        <w:rPr>
          <w:szCs w:val="24"/>
        </w:rPr>
        <w:t>Насырханова</w:t>
      </w:r>
      <w:proofErr w:type="spellEnd"/>
      <w:r>
        <w:rPr>
          <w:szCs w:val="24"/>
        </w:rPr>
        <w:t xml:space="preserve"> </w:t>
      </w:r>
      <w:r w:rsidRPr="003274FF">
        <w:rPr>
          <w:b/>
          <w:szCs w:val="24"/>
        </w:rPr>
        <w:t xml:space="preserve">за участие в организациях, деятельность которых запрещена судом (ст. </w:t>
      </w:r>
      <w:proofErr w:type="gramStart"/>
      <w:r w:rsidRPr="003274FF">
        <w:rPr>
          <w:b/>
          <w:szCs w:val="24"/>
        </w:rPr>
        <w:t>405  УК</w:t>
      </w:r>
      <w:proofErr w:type="gramEnd"/>
      <w:r w:rsidRPr="003274FF">
        <w:rPr>
          <w:b/>
          <w:szCs w:val="24"/>
        </w:rPr>
        <w:t xml:space="preserve"> </w:t>
      </w:r>
      <w:proofErr w:type="spellStart"/>
      <w:r w:rsidRPr="003274FF">
        <w:rPr>
          <w:b/>
          <w:szCs w:val="24"/>
        </w:rPr>
        <w:t>РК</w:t>
      </w:r>
      <w:proofErr w:type="spellEnd"/>
      <w:r w:rsidRPr="003274FF">
        <w:rPr>
          <w:b/>
          <w:szCs w:val="24"/>
        </w:rPr>
        <w:t>).</w:t>
      </w:r>
      <w:r>
        <w:rPr>
          <w:b/>
          <w:szCs w:val="24"/>
        </w:rPr>
        <w:t xml:space="preserve"> </w:t>
      </w:r>
      <w:proofErr w:type="spellStart"/>
      <w:r w:rsidRPr="003274FF">
        <w:rPr>
          <w:szCs w:val="24"/>
        </w:rPr>
        <w:t>Насырханову</w:t>
      </w:r>
      <w:proofErr w:type="spellEnd"/>
      <w:r w:rsidRPr="003274FF">
        <w:rPr>
          <w:szCs w:val="24"/>
        </w:rPr>
        <w:t xml:space="preserve"> выставили ряд ограничений, в частности запрет менять место жительства и работу без уведомления службы пробации, посещать увеселительные заведения; в противном случае ограничение свободы может быть заменено на тюремный срок.</w:t>
      </w:r>
    </w:p>
    <w:p w:rsidR="003274FF" w:rsidRPr="003274FF" w:rsidRDefault="003274FF" w:rsidP="003274FF">
      <w:pPr>
        <w:ind w:firstLine="573"/>
        <w:contextualSpacing/>
        <w:rPr>
          <w:szCs w:val="24"/>
        </w:rPr>
      </w:pPr>
      <w:r w:rsidRPr="003274FF">
        <w:rPr>
          <w:szCs w:val="24"/>
        </w:rPr>
        <w:t>Как сообщ</w:t>
      </w:r>
      <w:r>
        <w:rPr>
          <w:szCs w:val="24"/>
        </w:rPr>
        <w:t>ало</w:t>
      </w:r>
      <w:r w:rsidRPr="003274FF">
        <w:rPr>
          <w:szCs w:val="24"/>
        </w:rPr>
        <w:t xml:space="preserve"> радио </w:t>
      </w:r>
      <w:proofErr w:type="spellStart"/>
      <w:r w:rsidRPr="003274FF">
        <w:rPr>
          <w:szCs w:val="24"/>
        </w:rPr>
        <w:t>Азаттык</w:t>
      </w:r>
      <w:proofErr w:type="spellEnd"/>
      <w:r>
        <w:rPr>
          <w:szCs w:val="24"/>
        </w:rPr>
        <w:t xml:space="preserve"> ранее</w:t>
      </w:r>
      <w:r w:rsidRPr="003274FF">
        <w:rPr>
          <w:szCs w:val="24"/>
        </w:rPr>
        <w:t xml:space="preserve">, обвинение активисту предъявили после размещения им на странице в </w:t>
      </w:r>
      <w:proofErr w:type="spellStart"/>
      <w:r w:rsidRPr="003274FF">
        <w:rPr>
          <w:szCs w:val="24"/>
        </w:rPr>
        <w:t>Facebook</w:t>
      </w:r>
      <w:proofErr w:type="spellEnd"/>
      <w:r w:rsidRPr="003274FF">
        <w:rPr>
          <w:szCs w:val="24"/>
        </w:rPr>
        <w:t xml:space="preserve"> постов, которые власти посчитали материалами «экстремистского характера». По версии обвинения, </w:t>
      </w:r>
      <w:proofErr w:type="spellStart"/>
      <w:r w:rsidRPr="003274FF">
        <w:rPr>
          <w:szCs w:val="24"/>
        </w:rPr>
        <w:t>Насырханов</w:t>
      </w:r>
      <w:proofErr w:type="spellEnd"/>
      <w:r w:rsidRPr="003274FF">
        <w:rPr>
          <w:szCs w:val="24"/>
        </w:rPr>
        <w:t>, будучи «активным членом» движений «Демократический выбор Казахстана» (</w:t>
      </w:r>
      <w:proofErr w:type="spellStart"/>
      <w:r w:rsidRPr="003274FF">
        <w:rPr>
          <w:szCs w:val="24"/>
        </w:rPr>
        <w:t>ДВК</w:t>
      </w:r>
      <w:proofErr w:type="spellEnd"/>
      <w:r w:rsidRPr="003274FF">
        <w:rPr>
          <w:szCs w:val="24"/>
        </w:rPr>
        <w:t>) и «</w:t>
      </w:r>
      <w:proofErr w:type="spellStart"/>
      <w:r w:rsidRPr="003274FF">
        <w:rPr>
          <w:szCs w:val="24"/>
        </w:rPr>
        <w:t>Көше</w:t>
      </w:r>
      <w:proofErr w:type="spellEnd"/>
      <w:r w:rsidRPr="003274FF">
        <w:rPr>
          <w:szCs w:val="24"/>
        </w:rPr>
        <w:t xml:space="preserve"> </w:t>
      </w:r>
      <w:proofErr w:type="spellStart"/>
      <w:r w:rsidRPr="003274FF">
        <w:rPr>
          <w:szCs w:val="24"/>
        </w:rPr>
        <w:t>партиясы</w:t>
      </w:r>
      <w:proofErr w:type="spellEnd"/>
      <w:r w:rsidRPr="003274FF">
        <w:rPr>
          <w:szCs w:val="24"/>
        </w:rPr>
        <w:t>», агитировал людей вступать в ряды этих организаций, призывал выходить на акции протеста и тем самым «посягал на общественную безопасность».</w:t>
      </w:r>
    </w:p>
    <w:p w:rsidR="003274FF" w:rsidRDefault="003274FF" w:rsidP="003274FF">
      <w:pPr>
        <w:ind w:firstLine="573"/>
        <w:contextualSpacing/>
        <w:rPr>
          <w:szCs w:val="24"/>
        </w:rPr>
      </w:pPr>
      <w:proofErr w:type="spellStart"/>
      <w:r w:rsidRPr="003274FF">
        <w:rPr>
          <w:szCs w:val="24"/>
        </w:rPr>
        <w:lastRenderedPageBreak/>
        <w:t>Буркутбай</w:t>
      </w:r>
      <w:proofErr w:type="spellEnd"/>
      <w:r w:rsidRPr="003274FF">
        <w:rPr>
          <w:szCs w:val="24"/>
        </w:rPr>
        <w:t xml:space="preserve"> </w:t>
      </w:r>
      <w:proofErr w:type="spellStart"/>
      <w:r w:rsidRPr="003274FF">
        <w:rPr>
          <w:szCs w:val="24"/>
        </w:rPr>
        <w:t>Насырханов</w:t>
      </w:r>
      <w:proofErr w:type="spellEnd"/>
      <w:r w:rsidRPr="003274FF">
        <w:rPr>
          <w:szCs w:val="24"/>
        </w:rPr>
        <w:t xml:space="preserve"> утверждает, что не был членом запрещенных организаций и ничего противозаконного не совершал, а преследуют его за то, что он выражал в </w:t>
      </w:r>
      <w:proofErr w:type="spellStart"/>
      <w:r w:rsidRPr="003274FF">
        <w:rPr>
          <w:szCs w:val="24"/>
        </w:rPr>
        <w:t>соцсетях</w:t>
      </w:r>
      <w:proofErr w:type="spellEnd"/>
      <w:r w:rsidRPr="003274FF">
        <w:rPr>
          <w:szCs w:val="24"/>
        </w:rPr>
        <w:t xml:space="preserve"> свое недовольство происходящим в стране нарушением прав рабочих и критиковал власти.</w:t>
      </w:r>
    </w:p>
    <w:p w:rsidR="003274FF" w:rsidRDefault="003274FF" w:rsidP="003274FF">
      <w:pPr>
        <w:ind w:firstLine="573"/>
        <w:contextualSpacing/>
        <w:rPr>
          <w:szCs w:val="24"/>
        </w:rPr>
      </w:pPr>
    </w:p>
    <w:p w:rsidR="0077323E" w:rsidRDefault="0077323E" w:rsidP="000343A5">
      <w:pPr>
        <w:ind w:firstLine="573"/>
        <w:contextualSpacing/>
        <w:rPr>
          <w:szCs w:val="24"/>
        </w:rPr>
      </w:pPr>
      <w:r>
        <w:rPr>
          <w:szCs w:val="24"/>
        </w:rPr>
        <w:t>Июль, 26</w:t>
      </w:r>
    </w:p>
    <w:p w:rsidR="0077323E" w:rsidRPr="0077323E" w:rsidRDefault="0077323E" w:rsidP="0077323E">
      <w:pPr>
        <w:ind w:firstLine="573"/>
        <w:contextualSpacing/>
        <w:rPr>
          <w:szCs w:val="24"/>
        </w:rPr>
      </w:pPr>
      <w:proofErr w:type="spellStart"/>
      <w:r>
        <w:rPr>
          <w:szCs w:val="24"/>
        </w:rPr>
        <w:t>Жанибек</w:t>
      </w:r>
      <w:proofErr w:type="spellEnd"/>
      <w:r>
        <w:rPr>
          <w:szCs w:val="24"/>
        </w:rPr>
        <w:t xml:space="preserve"> Жунусов, гражданский активист (г. </w:t>
      </w:r>
      <w:proofErr w:type="spellStart"/>
      <w:r>
        <w:rPr>
          <w:szCs w:val="24"/>
        </w:rPr>
        <w:t>Нур</w:t>
      </w:r>
      <w:proofErr w:type="spellEnd"/>
      <w:r>
        <w:rPr>
          <w:szCs w:val="24"/>
        </w:rPr>
        <w:t>-Султан)</w:t>
      </w:r>
    </w:p>
    <w:p w:rsidR="002C3D4F" w:rsidRDefault="002C3D4F" w:rsidP="0077323E">
      <w:pPr>
        <w:ind w:firstLine="573"/>
        <w:contextualSpacing/>
        <w:rPr>
          <w:szCs w:val="24"/>
        </w:rPr>
      </w:pPr>
      <w:r>
        <w:rPr>
          <w:szCs w:val="24"/>
        </w:rPr>
        <w:t xml:space="preserve">26 июля гражданский активист </w:t>
      </w:r>
      <w:proofErr w:type="spellStart"/>
      <w:r>
        <w:rPr>
          <w:szCs w:val="24"/>
        </w:rPr>
        <w:t>Жанибек</w:t>
      </w:r>
      <w:proofErr w:type="spellEnd"/>
      <w:r>
        <w:rPr>
          <w:szCs w:val="24"/>
        </w:rPr>
        <w:t xml:space="preserve"> Жунусов признан виновным </w:t>
      </w:r>
      <w:r w:rsidRPr="002C3D4F">
        <w:rPr>
          <w:b/>
          <w:szCs w:val="24"/>
        </w:rPr>
        <w:t xml:space="preserve">в участии в деятельности запрещенной организации (ст. 405 УК </w:t>
      </w:r>
      <w:proofErr w:type="spellStart"/>
      <w:r w:rsidRPr="002C3D4F">
        <w:rPr>
          <w:b/>
          <w:szCs w:val="24"/>
        </w:rPr>
        <w:t>РК</w:t>
      </w:r>
      <w:proofErr w:type="spellEnd"/>
      <w:r w:rsidRPr="002C3D4F">
        <w:rPr>
          <w:b/>
          <w:szCs w:val="24"/>
        </w:rPr>
        <w:t>)</w:t>
      </w:r>
      <w:r>
        <w:rPr>
          <w:szCs w:val="24"/>
        </w:rPr>
        <w:t xml:space="preserve">. </w:t>
      </w:r>
      <w:proofErr w:type="spellStart"/>
      <w:r w:rsidR="0077323E" w:rsidRPr="0077323E">
        <w:rPr>
          <w:szCs w:val="24"/>
        </w:rPr>
        <w:t>Сарыаркинский</w:t>
      </w:r>
      <w:proofErr w:type="spellEnd"/>
      <w:r w:rsidR="0077323E" w:rsidRPr="0077323E">
        <w:rPr>
          <w:szCs w:val="24"/>
        </w:rPr>
        <w:t xml:space="preserve"> районный суд </w:t>
      </w:r>
      <w:proofErr w:type="spellStart"/>
      <w:r w:rsidR="0077323E" w:rsidRPr="0077323E">
        <w:rPr>
          <w:szCs w:val="24"/>
        </w:rPr>
        <w:t>Нур</w:t>
      </w:r>
      <w:proofErr w:type="spellEnd"/>
      <w:r w:rsidR="0077323E" w:rsidRPr="0077323E">
        <w:rPr>
          <w:szCs w:val="24"/>
        </w:rPr>
        <w:t xml:space="preserve">-Султана </w:t>
      </w:r>
      <w:r>
        <w:rPr>
          <w:szCs w:val="24"/>
        </w:rPr>
        <w:t xml:space="preserve">приговорил его к двум годам ограничения свободы с установлением </w:t>
      </w:r>
      <w:proofErr w:type="spellStart"/>
      <w:r>
        <w:rPr>
          <w:szCs w:val="24"/>
        </w:rPr>
        <w:t>пробационного</w:t>
      </w:r>
      <w:proofErr w:type="spellEnd"/>
      <w:r>
        <w:rPr>
          <w:szCs w:val="24"/>
        </w:rPr>
        <w:t xml:space="preserve"> контроля. Также гражданскому активисту запрещено заниматься общественной деятельностью и пользоваться социальными сетями в течение трех лет.</w:t>
      </w:r>
    </w:p>
    <w:p w:rsidR="002C3D4F" w:rsidRDefault="0077323E" w:rsidP="0077323E">
      <w:pPr>
        <w:ind w:firstLine="573"/>
        <w:contextualSpacing/>
        <w:rPr>
          <w:szCs w:val="24"/>
        </w:rPr>
      </w:pPr>
      <w:r w:rsidRPr="0077323E">
        <w:rPr>
          <w:szCs w:val="24"/>
        </w:rPr>
        <w:t>Поводом для</w:t>
      </w:r>
      <w:r w:rsidR="002C3D4F">
        <w:rPr>
          <w:szCs w:val="24"/>
        </w:rPr>
        <w:t xml:space="preserve"> обвинения послужили </w:t>
      </w:r>
      <w:r w:rsidRPr="0077323E">
        <w:rPr>
          <w:szCs w:val="24"/>
        </w:rPr>
        <w:t xml:space="preserve">публикации </w:t>
      </w:r>
      <w:r w:rsidR="002C3D4F">
        <w:rPr>
          <w:szCs w:val="24"/>
        </w:rPr>
        <w:t xml:space="preserve">Жунусова </w:t>
      </w:r>
      <w:r w:rsidRPr="0077323E">
        <w:rPr>
          <w:szCs w:val="24"/>
        </w:rPr>
        <w:t xml:space="preserve">в </w:t>
      </w:r>
      <w:proofErr w:type="spellStart"/>
      <w:r w:rsidRPr="0077323E">
        <w:rPr>
          <w:szCs w:val="24"/>
        </w:rPr>
        <w:t>Facebook'е</w:t>
      </w:r>
      <w:proofErr w:type="spellEnd"/>
      <w:r w:rsidRPr="0077323E">
        <w:rPr>
          <w:szCs w:val="24"/>
        </w:rPr>
        <w:t xml:space="preserve">. Прокурор </w:t>
      </w:r>
      <w:proofErr w:type="spellStart"/>
      <w:r w:rsidRPr="0077323E">
        <w:rPr>
          <w:szCs w:val="24"/>
        </w:rPr>
        <w:t>Ахат</w:t>
      </w:r>
      <w:proofErr w:type="spellEnd"/>
      <w:r w:rsidRPr="0077323E">
        <w:rPr>
          <w:szCs w:val="24"/>
        </w:rPr>
        <w:t xml:space="preserve"> Расул ранее заявил суду: «Полностью установлено, что </w:t>
      </w:r>
      <w:proofErr w:type="spellStart"/>
      <w:r w:rsidRPr="0077323E">
        <w:rPr>
          <w:szCs w:val="24"/>
        </w:rPr>
        <w:t>Жанибек</w:t>
      </w:r>
      <w:proofErr w:type="spellEnd"/>
      <w:r w:rsidRPr="0077323E">
        <w:rPr>
          <w:szCs w:val="24"/>
        </w:rPr>
        <w:t xml:space="preserve"> Жунусов поддерживал и распространял идеи </w:t>
      </w:r>
      <w:proofErr w:type="spellStart"/>
      <w:r w:rsidRPr="0077323E">
        <w:rPr>
          <w:szCs w:val="24"/>
        </w:rPr>
        <w:t>Аблязова</w:t>
      </w:r>
      <w:proofErr w:type="spellEnd"/>
      <w:r w:rsidRPr="0077323E">
        <w:rPr>
          <w:szCs w:val="24"/>
        </w:rPr>
        <w:t xml:space="preserve">». </w:t>
      </w:r>
    </w:p>
    <w:p w:rsidR="00044BBA" w:rsidRDefault="002C3D4F" w:rsidP="00044BBA">
      <w:pPr>
        <w:rPr>
          <w:szCs w:val="24"/>
        </w:rPr>
      </w:pPr>
      <w:proofErr w:type="spellStart"/>
      <w:r>
        <w:rPr>
          <w:szCs w:val="24"/>
        </w:rPr>
        <w:t>Жанибек</w:t>
      </w:r>
      <w:proofErr w:type="spellEnd"/>
      <w:r>
        <w:rPr>
          <w:szCs w:val="24"/>
        </w:rPr>
        <w:t xml:space="preserve"> Жунусов </w:t>
      </w:r>
      <w:r w:rsidR="00044BBA">
        <w:rPr>
          <w:szCs w:val="24"/>
        </w:rPr>
        <w:t xml:space="preserve">вину не признал. В своем последнем слове он потребовал полного оправдания и возмещения материального и морального ущерба. «Меня преследовали за политические взгляды… </w:t>
      </w:r>
      <w:r w:rsidR="00044BBA" w:rsidRPr="00044BBA">
        <w:rPr>
          <w:szCs w:val="24"/>
        </w:rPr>
        <w:t>По действующей Конституции и уголовному кодексу я вообще не должен сидеть в тюрьме. Я не считаю себя виновным</w:t>
      </w:r>
      <w:r w:rsidR="00044BBA">
        <w:rPr>
          <w:szCs w:val="24"/>
        </w:rPr>
        <w:t>»</w:t>
      </w:r>
      <w:r w:rsidR="00044BBA" w:rsidRPr="00044BBA">
        <w:rPr>
          <w:szCs w:val="24"/>
        </w:rPr>
        <w:t>, — сказал он в суде.</w:t>
      </w:r>
    </w:p>
    <w:p w:rsidR="007E14A0" w:rsidRDefault="007E14A0" w:rsidP="00044BBA">
      <w:pPr>
        <w:rPr>
          <w:szCs w:val="24"/>
        </w:rPr>
      </w:pPr>
    </w:p>
    <w:p w:rsidR="001B7B2E" w:rsidRPr="001B7B2E" w:rsidRDefault="001B7B2E" w:rsidP="001B7B2E">
      <w:pPr>
        <w:ind w:firstLine="573"/>
        <w:contextualSpacing/>
        <w:rPr>
          <w:szCs w:val="24"/>
        </w:rPr>
      </w:pPr>
      <w:r>
        <w:rPr>
          <w:szCs w:val="24"/>
        </w:rPr>
        <w:t xml:space="preserve">Июль, 07 </w:t>
      </w:r>
    </w:p>
    <w:p w:rsidR="001B7B2E" w:rsidRDefault="001B7B2E" w:rsidP="001B7B2E">
      <w:pPr>
        <w:ind w:firstLine="573"/>
        <w:contextualSpacing/>
        <w:rPr>
          <w:szCs w:val="24"/>
        </w:rPr>
      </w:pPr>
      <w:r w:rsidRPr="001B7B2E">
        <w:rPr>
          <w:szCs w:val="24"/>
        </w:rPr>
        <w:t xml:space="preserve">Руслан </w:t>
      </w:r>
      <w:proofErr w:type="spellStart"/>
      <w:r w:rsidRPr="001B7B2E">
        <w:rPr>
          <w:szCs w:val="24"/>
        </w:rPr>
        <w:t>Жанпеисов</w:t>
      </w:r>
      <w:proofErr w:type="spellEnd"/>
      <w:r w:rsidRPr="001B7B2E">
        <w:rPr>
          <w:szCs w:val="24"/>
        </w:rPr>
        <w:t xml:space="preserve"> (г. Шымкент) </w:t>
      </w:r>
    </w:p>
    <w:p w:rsidR="001B7B2E" w:rsidRPr="001B7B2E" w:rsidRDefault="001B7B2E" w:rsidP="001B7B2E">
      <w:pPr>
        <w:ind w:firstLine="573"/>
        <w:contextualSpacing/>
        <w:rPr>
          <w:szCs w:val="24"/>
        </w:rPr>
      </w:pPr>
      <w:proofErr w:type="spellStart"/>
      <w:r>
        <w:rPr>
          <w:szCs w:val="24"/>
        </w:rPr>
        <w:t>Блогер</w:t>
      </w:r>
      <w:proofErr w:type="spellEnd"/>
      <w:r>
        <w:rPr>
          <w:szCs w:val="24"/>
        </w:rPr>
        <w:t xml:space="preserve"> и общественник Руслан </w:t>
      </w:r>
      <w:proofErr w:type="spellStart"/>
      <w:r>
        <w:rPr>
          <w:szCs w:val="24"/>
        </w:rPr>
        <w:t>Жанпеисов</w:t>
      </w:r>
      <w:proofErr w:type="spellEnd"/>
      <w:r>
        <w:rPr>
          <w:szCs w:val="24"/>
        </w:rPr>
        <w:t xml:space="preserve">, известный как «охотник за полицейскими», вышел на свободу. </w:t>
      </w:r>
    </w:p>
    <w:p w:rsidR="001B7B2E" w:rsidRPr="001B7B2E" w:rsidRDefault="00B45347" w:rsidP="001B7B2E">
      <w:pPr>
        <w:ind w:firstLine="573"/>
        <w:contextualSpacing/>
        <w:rPr>
          <w:szCs w:val="24"/>
        </w:rPr>
      </w:pPr>
      <w:r>
        <w:rPr>
          <w:szCs w:val="24"/>
        </w:rPr>
        <w:t xml:space="preserve">Напомним, </w:t>
      </w:r>
      <w:r w:rsidR="001B7B2E" w:rsidRPr="001B7B2E">
        <w:rPr>
          <w:szCs w:val="24"/>
        </w:rPr>
        <w:t xml:space="preserve">30 июля </w:t>
      </w:r>
      <w:r w:rsidR="001B7B2E">
        <w:rPr>
          <w:szCs w:val="24"/>
        </w:rPr>
        <w:t xml:space="preserve">2020 года </w:t>
      </w:r>
      <w:r w:rsidR="001B7B2E" w:rsidRPr="001B7B2E">
        <w:rPr>
          <w:szCs w:val="24"/>
        </w:rPr>
        <w:t>аль-</w:t>
      </w:r>
      <w:proofErr w:type="spellStart"/>
      <w:r w:rsidR="001B7B2E" w:rsidRPr="001B7B2E">
        <w:rPr>
          <w:szCs w:val="24"/>
        </w:rPr>
        <w:t>Фарабийский</w:t>
      </w:r>
      <w:proofErr w:type="spellEnd"/>
      <w:r w:rsidR="001B7B2E" w:rsidRPr="001B7B2E">
        <w:rPr>
          <w:szCs w:val="24"/>
        </w:rPr>
        <w:t xml:space="preserve"> районный суд Шымкента приговорил </w:t>
      </w:r>
      <w:r>
        <w:rPr>
          <w:szCs w:val="24"/>
        </w:rPr>
        <w:t xml:space="preserve">Руслана </w:t>
      </w:r>
      <w:proofErr w:type="spellStart"/>
      <w:r>
        <w:rPr>
          <w:szCs w:val="24"/>
        </w:rPr>
        <w:t>Жанпеисова</w:t>
      </w:r>
      <w:proofErr w:type="spellEnd"/>
      <w:r>
        <w:rPr>
          <w:szCs w:val="24"/>
        </w:rPr>
        <w:t xml:space="preserve"> </w:t>
      </w:r>
      <w:r w:rsidR="001B7B2E" w:rsidRPr="001B7B2E">
        <w:rPr>
          <w:szCs w:val="24"/>
        </w:rPr>
        <w:t>к году лишения свободы</w:t>
      </w:r>
      <w:r>
        <w:rPr>
          <w:szCs w:val="24"/>
        </w:rPr>
        <w:t>, признав</w:t>
      </w:r>
      <w:r w:rsidR="001B7B2E" w:rsidRPr="001B7B2E">
        <w:rPr>
          <w:szCs w:val="24"/>
        </w:rPr>
        <w:t xml:space="preserve"> виновным в </w:t>
      </w:r>
      <w:r w:rsidR="001B7B2E" w:rsidRPr="00B45347">
        <w:rPr>
          <w:b/>
          <w:szCs w:val="24"/>
        </w:rPr>
        <w:t xml:space="preserve">«причинении средней тяжести вреда здоровью» (ст. 107, ч. 1 УК </w:t>
      </w:r>
      <w:proofErr w:type="spellStart"/>
      <w:r w:rsidR="001B7B2E" w:rsidRPr="00B45347">
        <w:rPr>
          <w:b/>
          <w:szCs w:val="24"/>
        </w:rPr>
        <w:t>РК</w:t>
      </w:r>
      <w:proofErr w:type="spellEnd"/>
      <w:r w:rsidR="001B7B2E" w:rsidRPr="00B45347">
        <w:rPr>
          <w:b/>
          <w:szCs w:val="24"/>
        </w:rPr>
        <w:t>)</w:t>
      </w:r>
      <w:r w:rsidR="001B7B2E" w:rsidRPr="001B7B2E">
        <w:rPr>
          <w:szCs w:val="24"/>
        </w:rPr>
        <w:t xml:space="preserve"> жителю Шымкента и </w:t>
      </w:r>
      <w:r w:rsidR="001B7B2E" w:rsidRPr="00B45347">
        <w:rPr>
          <w:b/>
          <w:szCs w:val="24"/>
        </w:rPr>
        <w:t xml:space="preserve">«оскорблении представителя власти» (ст. 378, ч. 2 УК </w:t>
      </w:r>
      <w:proofErr w:type="spellStart"/>
      <w:r w:rsidR="001B7B2E" w:rsidRPr="00B45347">
        <w:rPr>
          <w:b/>
          <w:szCs w:val="24"/>
        </w:rPr>
        <w:t>РК</w:t>
      </w:r>
      <w:proofErr w:type="spellEnd"/>
      <w:r w:rsidR="001B7B2E" w:rsidRPr="00B45347">
        <w:rPr>
          <w:b/>
          <w:szCs w:val="24"/>
        </w:rPr>
        <w:t>)</w:t>
      </w:r>
      <w:r w:rsidR="001B7B2E" w:rsidRPr="001B7B2E">
        <w:rPr>
          <w:szCs w:val="24"/>
        </w:rPr>
        <w:t xml:space="preserve"> - полицейского.</w:t>
      </w:r>
    </w:p>
    <w:p w:rsidR="001B7B2E" w:rsidRPr="001B7B2E" w:rsidRDefault="001B7B2E" w:rsidP="001B7B2E">
      <w:pPr>
        <w:ind w:firstLine="573"/>
        <w:contextualSpacing/>
        <w:rPr>
          <w:szCs w:val="24"/>
        </w:rPr>
      </w:pPr>
      <w:r w:rsidRPr="001B7B2E">
        <w:rPr>
          <w:szCs w:val="24"/>
        </w:rPr>
        <w:t xml:space="preserve">По версии следствия и обвинения, </w:t>
      </w:r>
      <w:proofErr w:type="spellStart"/>
      <w:r w:rsidRPr="001B7B2E">
        <w:rPr>
          <w:szCs w:val="24"/>
        </w:rPr>
        <w:t>Жанпеисов</w:t>
      </w:r>
      <w:proofErr w:type="spellEnd"/>
      <w:r w:rsidRPr="001B7B2E">
        <w:rPr>
          <w:szCs w:val="24"/>
        </w:rPr>
        <w:t xml:space="preserve"> во время инцидента на дороге в июне 2019 году прыснул в </w:t>
      </w:r>
      <w:proofErr w:type="spellStart"/>
      <w:r w:rsidRPr="001B7B2E">
        <w:rPr>
          <w:szCs w:val="24"/>
        </w:rPr>
        <w:t>шымкентца</w:t>
      </w:r>
      <w:proofErr w:type="spellEnd"/>
      <w:r w:rsidRPr="001B7B2E">
        <w:rPr>
          <w:szCs w:val="24"/>
        </w:rPr>
        <w:t xml:space="preserve"> П. Мусаева из перцового баллончика, «в результате тот получил поражение глаз», а также в сентябре 2019 г. в общественном месте оскорбил полицейского М. </w:t>
      </w:r>
      <w:proofErr w:type="spellStart"/>
      <w:r w:rsidRPr="001B7B2E">
        <w:rPr>
          <w:szCs w:val="24"/>
        </w:rPr>
        <w:t>Куандыкова</w:t>
      </w:r>
      <w:proofErr w:type="spellEnd"/>
      <w:r w:rsidRPr="001B7B2E">
        <w:rPr>
          <w:szCs w:val="24"/>
        </w:rPr>
        <w:t xml:space="preserve">, «заведомо зная, который находился при исполнении своих должностных обязанностей. </w:t>
      </w:r>
    </w:p>
    <w:p w:rsidR="001B7B2E" w:rsidRPr="001B7B2E" w:rsidRDefault="001B7B2E" w:rsidP="001B7B2E">
      <w:pPr>
        <w:ind w:firstLine="573"/>
        <w:contextualSpacing/>
        <w:rPr>
          <w:szCs w:val="24"/>
        </w:rPr>
      </w:pPr>
      <w:r w:rsidRPr="001B7B2E">
        <w:rPr>
          <w:szCs w:val="24"/>
        </w:rPr>
        <w:t xml:space="preserve">В суде </w:t>
      </w:r>
      <w:proofErr w:type="spellStart"/>
      <w:r w:rsidRPr="001B7B2E">
        <w:rPr>
          <w:szCs w:val="24"/>
        </w:rPr>
        <w:t>блогер</w:t>
      </w:r>
      <w:proofErr w:type="spellEnd"/>
      <w:r w:rsidRPr="001B7B2E">
        <w:rPr>
          <w:szCs w:val="24"/>
        </w:rPr>
        <w:t xml:space="preserve"> вину свою по первому эпизоду не признал. Ранее </w:t>
      </w:r>
      <w:proofErr w:type="spellStart"/>
      <w:r w:rsidRPr="001B7B2E">
        <w:rPr>
          <w:szCs w:val="24"/>
        </w:rPr>
        <w:t>Жанпеисов</w:t>
      </w:r>
      <w:proofErr w:type="spellEnd"/>
      <w:r w:rsidRPr="001B7B2E">
        <w:rPr>
          <w:szCs w:val="24"/>
        </w:rPr>
        <w:t xml:space="preserve"> рассказывал репортеру </w:t>
      </w:r>
      <w:proofErr w:type="spellStart"/>
      <w:r w:rsidRPr="001B7B2E">
        <w:rPr>
          <w:szCs w:val="24"/>
        </w:rPr>
        <w:t>Азаттыка</w:t>
      </w:r>
      <w:proofErr w:type="spellEnd"/>
      <w:r w:rsidRPr="001B7B2E">
        <w:rPr>
          <w:szCs w:val="24"/>
        </w:rPr>
        <w:t xml:space="preserve">, что применил перцовый баллончик в целях самообороны. </w:t>
      </w:r>
    </w:p>
    <w:p w:rsidR="001B7B2E" w:rsidRPr="001B7B2E" w:rsidRDefault="001B7B2E" w:rsidP="001B7B2E">
      <w:pPr>
        <w:ind w:firstLine="573"/>
        <w:contextualSpacing/>
        <w:rPr>
          <w:szCs w:val="24"/>
        </w:rPr>
      </w:pPr>
      <w:r w:rsidRPr="001B7B2E">
        <w:rPr>
          <w:szCs w:val="24"/>
        </w:rPr>
        <w:t xml:space="preserve">По оскорблению представителя власти </w:t>
      </w:r>
      <w:proofErr w:type="spellStart"/>
      <w:r w:rsidRPr="001B7B2E">
        <w:rPr>
          <w:szCs w:val="24"/>
        </w:rPr>
        <w:t>Жанпеисов</w:t>
      </w:r>
      <w:proofErr w:type="spellEnd"/>
      <w:r w:rsidRPr="001B7B2E">
        <w:rPr>
          <w:szCs w:val="24"/>
        </w:rPr>
        <w:t xml:space="preserve"> вину признал полностью. </w:t>
      </w:r>
    </w:p>
    <w:p w:rsidR="001B7B2E" w:rsidRPr="001B7B2E" w:rsidRDefault="001B7B2E" w:rsidP="001B7B2E">
      <w:pPr>
        <w:ind w:firstLine="573"/>
        <w:contextualSpacing/>
        <w:rPr>
          <w:szCs w:val="24"/>
          <w:highlight w:val="yellow"/>
        </w:rPr>
      </w:pPr>
    </w:p>
    <w:p w:rsidR="00AC3872" w:rsidRPr="00003794" w:rsidRDefault="00AC3872" w:rsidP="000343A5">
      <w:pPr>
        <w:pStyle w:val="2"/>
        <w:ind w:firstLine="573"/>
        <w:contextualSpacing/>
        <w:rPr>
          <w:szCs w:val="24"/>
        </w:rPr>
      </w:pPr>
      <w:bookmarkStart w:id="86" w:name="_Toc55386531"/>
      <w:bookmarkStart w:id="87" w:name="_Toc56434166"/>
      <w:bookmarkStart w:id="88" w:name="_Toc80719296"/>
      <w:r w:rsidRPr="00003794">
        <w:rPr>
          <w:szCs w:val="24"/>
        </w:rPr>
        <w:t>2. Преследования в гражданском порядке</w:t>
      </w:r>
      <w:bookmarkEnd w:id="86"/>
      <w:bookmarkEnd w:id="87"/>
      <w:bookmarkEnd w:id="88"/>
    </w:p>
    <w:p w:rsidR="00AC3872" w:rsidRPr="00003794" w:rsidRDefault="00AC3872" w:rsidP="000343A5">
      <w:pPr>
        <w:spacing w:line="20" w:lineRule="atLeast"/>
        <w:ind w:firstLine="573"/>
        <w:contextualSpacing/>
        <w:rPr>
          <w:szCs w:val="24"/>
        </w:rPr>
      </w:pPr>
    </w:p>
    <w:p w:rsidR="00AC3872" w:rsidRPr="00003794" w:rsidRDefault="00AC3872" w:rsidP="000343A5">
      <w:pPr>
        <w:pStyle w:val="3"/>
        <w:ind w:firstLine="573"/>
        <w:contextualSpacing/>
        <w:rPr>
          <w:szCs w:val="24"/>
          <w:shd w:val="clear" w:color="auto" w:fill="FFFF00"/>
        </w:rPr>
      </w:pPr>
      <w:bookmarkStart w:id="89" w:name="_Toc55386532"/>
      <w:bookmarkStart w:id="90" w:name="_Toc56434167"/>
      <w:bookmarkStart w:id="91" w:name="_Toc80719297"/>
      <w:r w:rsidRPr="00003794">
        <w:rPr>
          <w:szCs w:val="24"/>
        </w:rPr>
        <w:t>2.1. Судебные иски</w:t>
      </w:r>
      <w:bookmarkEnd w:id="89"/>
      <w:bookmarkEnd w:id="90"/>
      <w:bookmarkEnd w:id="91"/>
    </w:p>
    <w:p w:rsidR="00DD6EBD" w:rsidRPr="000F47E0" w:rsidRDefault="00DD6EBD" w:rsidP="00DD6EBD">
      <w:pPr>
        <w:ind w:firstLine="573"/>
        <w:contextualSpacing/>
        <w:rPr>
          <w:highlight w:val="yellow"/>
        </w:rPr>
      </w:pPr>
    </w:p>
    <w:p w:rsidR="005174DB" w:rsidRDefault="005174DB" w:rsidP="002E6AEF">
      <w:r>
        <w:t>Июль, 07</w:t>
      </w:r>
    </w:p>
    <w:p w:rsidR="005174DB" w:rsidRDefault="005174DB" w:rsidP="002E6AEF">
      <w:r>
        <w:t xml:space="preserve">Стас Киселев, «Время» (г. </w:t>
      </w:r>
      <w:proofErr w:type="spellStart"/>
      <w:r>
        <w:t>Костанай</w:t>
      </w:r>
      <w:proofErr w:type="spellEnd"/>
      <w:r>
        <w:t>)</w:t>
      </w:r>
    </w:p>
    <w:p w:rsidR="001B765C" w:rsidRDefault="001B765C" w:rsidP="002E6AEF">
      <w:r>
        <w:t>ТОО «Издательство «Время» (г. Алматы)</w:t>
      </w:r>
    </w:p>
    <w:p w:rsidR="00EC482A" w:rsidRDefault="00EC482A" w:rsidP="002E6AEF">
      <w:pPr>
        <w:rPr>
          <w:b/>
        </w:rPr>
      </w:pPr>
      <w:r>
        <w:t xml:space="preserve">Региональный корреспондент газеты «Время» Стас Киселев в статье «Кому досталось на орехи, …и кто пытался засудить газеты «Время» (от 07.07.2021 г.) пишет, что </w:t>
      </w:r>
      <w:r w:rsidR="008479CB">
        <w:t xml:space="preserve">он и </w:t>
      </w:r>
      <w:r w:rsidR="002952DB">
        <w:t xml:space="preserve">собственник газеты «Время» </w:t>
      </w:r>
      <w:r w:rsidR="008479CB">
        <w:t xml:space="preserve">выступили ответчиками на судебном процессе по иску </w:t>
      </w:r>
      <w:r w:rsidR="00CD0375">
        <w:t xml:space="preserve">Н. </w:t>
      </w:r>
      <w:proofErr w:type="spellStart"/>
      <w:r w:rsidR="00CD0375">
        <w:t>Омарбековой</w:t>
      </w:r>
      <w:proofErr w:type="spellEnd"/>
      <w:r w:rsidR="00CD0375">
        <w:t xml:space="preserve"> </w:t>
      </w:r>
      <w:r w:rsidR="00CD0375" w:rsidRPr="00CD0375">
        <w:rPr>
          <w:b/>
        </w:rPr>
        <w:t>о признании не соответствующими действительными сведений</w:t>
      </w:r>
      <w:r w:rsidR="00CD0375">
        <w:rPr>
          <w:b/>
        </w:rPr>
        <w:t>.</w:t>
      </w:r>
    </w:p>
    <w:p w:rsidR="00CD0375" w:rsidRDefault="00CD0375" w:rsidP="002E6AEF">
      <w:r>
        <w:t xml:space="preserve">Н. </w:t>
      </w:r>
      <w:proofErr w:type="spellStart"/>
      <w:r>
        <w:t>Омарбекова</w:t>
      </w:r>
      <w:proofErr w:type="spellEnd"/>
      <w:r>
        <w:t xml:space="preserve"> утверждает, что диффамационные сведения были распространены ответчиками в статьях «</w:t>
      </w:r>
      <w:r w:rsidRPr="00CD0375">
        <w:t xml:space="preserve">“Брак по расчету?” и “Чудеса и их разоблачение”, </w:t>
      </w:r>
      <w:r>
        <w:t>«</w:t>
      </w:r>
      <w:r w:rsidRPr="00CD0375">
        <w:t>Время</w:t>
      </w:r>
      <w:r>
        <w:t>»</w:t>
      </w:r>
      <w:r w:rsidRPr="00CD0375">
        <w:t xml:space="preserve"> от 14.8.2018 г. и 30.1.2020 г.</w:t>
      </w:r>
      <w:r>
        <w:t>)</w:t>
      </w:r>
      <w:r w:rsidR="00B250A4">
        <w:t xml:space="preserve">. </w:t>
      </w:r>
    </w:p>
    <w:p w:rsidR="00B250A4" w:rsidRDefault="00B250A4" w:rsidP="002E6AEF">
      <w:r>
        <w:t>«</w:t>
      </w:r>
      <w:r w:rsidRPr="00B250A4">
        <w:t xml:space="preserve">Речь шла о совершенно скандальной истории о том, как некая женщина - соцработник, племянница и жена в одном лице (бывает же такое!) - завладела имуществом </w:t>
      </w:r>
      <w:r w:rsidRPr="00B250A4">
        <w:lastRenderedPageBreak/>
        <w:t>престарелого Майора ОМАРА. Ну и, конечно, тут же стала небедной вдовой</w:t>
      </w:r>
      <w:r>
        <w:t xml:space="preserve">», - пишет Стас Киселев. </w:t>
      </w:r>
    </w:p>
    <w:p w:rsidR="00B250A4" w:rsidRDefault="00502708" w:rsidP="002E6AEF">
      <w:proofErr w:type="spellStart"/>
      <w:r>
        <w:t>Омарбекова</w:t>
      </w:r>
      <w:proofErr w:type="spellEnd"/>
      <w:r>
        <w:t xml:space="preserve"> требовала также обязать ответчиков опубликовать опровержение и взыскать с них 500 тысяч тенге в счет возмещения морального вреда.</w:t>
      </w:r>
    </w:p>
    <w:p w:rsidR="00502708" w:rsidRDefault="003474F6" w:rsidP="002E6AEF">
      <w:r>
        <w:t xml:space="preserve">Решением </w:t>
      </w:r>
      <w:proofErr w:type="spellStart"/>
      <w:r>
        <w:t>Костанайского</w:t>
      </w:r>
      <w:proofErr w:type="spellEnd"/>
      <w:r>
        <w:t xml:space="preserve"> городского суда от 28.01.2021 года в удовлетворении иска было отказано на том основании, что </w:t>
      </w:r>
      <w:r w:rsidR="00A614B8">
        <w:t xml:space="preserve">информация, </w:t>
      </w:r>
      <w:r>
        <w:t>распространенная в спорных фрагментах текста</w:t>
      </w:r>
      <w:r w:rsidR="00A614B8">
        <w:t>,</w:t>
      </w:r>
      <w:r>
        <w:t xml:space="preserve"> соответствует действительности. </w:t>
      </w:r>
    </w:p>
    <w:p w:rsidR="003474F6" w:rsidRPr="00CD0375" w:rsidRDefault="003474F6" w:rsidP="002E6AEF">
      <w:r>
        <w:t xml:space="preserve">13 апреля </w:t>
      </w:r>
      <w:proofErr w:type="spellStart"/>
      <w:r>
        <w:t>Костанайский</w:t>
      </w:r>
      <w:proofErr w:type="spellEnd"/>
      <w:r>
        <w:t xml:space="preserve"> областной суд оставил решение суда первой инстанции без изменения, апелляционную жалобу </w:t>
      </w:r>
      <w:proofErr w:type="spellStart"/>
      <w:r>
        <w:t>Омарбековой</w:t>
      </w:r>
      <w:proofErr w:type="spellEnd"/>
      <w:r>
        <w:t xml:space="preserve"> без удовлетворения. </w:t>
      </w:r>
    </w:p>
    <w:p w:rsidR="004D2C5A" w:rsidRDefault="004D2C5A" w:rsidP="001C4992"/>
    <w:p w:rsidR="004D2C5A" w:rsidRDefault="004D2C5A" w:rsidP="001C4992">
      <w:r>
        <w:t>Июль, 23</w:t>
      </w:r>
    </w:p>
    <w:p w:rsidR="001C6EAB" w:rsidRDefault="001C6EAB" w:rsidP="001C4992">
      <w:r>
        <w:t xml:space="preserve">Александра Осипова, </w:t>
      </w:r>
      <w:proofErr w:type="spellStart"/>
      <w:r>
        <w:t>блогер</w:t>
      </w:r>
      <w:proofErr w:type="spellEnd"/>
      <w:r>
        <w:t xml:space="preserve"> (г. Усть-Каменогорск)</w:t>
      </w:r>
    </w:p>
    <w:p w:rsidR="004D2C5A" w:rsidRDefault="004D0E1F" w:rsidP="001C4992">
      <w:r>
        <w:t>Аркадий Муратов, житель г. Усть-Каменогорск</w:t>
      </w:r>
    </w:p>
    <w:p w:rsidR="001C6EAB" w:rsidRDefault="001C6EAB" w:rsidP="001C4992">
      <w:r>
        <w:t xml:space="preserve">2 июля </w:t>
      </w:r>
      <w:proofErr w:type="spellStart"/>
      <w:r>
        <w:t>Усть-Каменогорский</w:t>
      </w:r>
      <w:proofErr w:type="spellEnd"/>
      <w:r>
        <w:t xml:space="preserve"> городской суд принял к рассмотрению</w:t>
      </w:r>
      <w:r w:rsidR="00FF071A">
        <w:t xml:space="preserve"> </w:t>
      </w:r>
      <w:r w:rsidR="00FF071A" w:rsidRPr="003F6C00">
        <w:rPr>
          <w:b/>
        </w:rPr>
        <w:t xml:space="preserve">иск </w:t>
      </w:r>
      <w:r w:rsidR="003F6C00" w:rsidRPr="003F6C00">
        <w:rPr>
          <w:b/>
        </w:rPr>
        <w:t>о защите чести, достоинства и деловой репутации</w:t>
      </w:r>
      <w:r>
        <w:t xml:space="preserve"> </w:t>
      </w:r>
      <w:r w:rsidR="00FF071A">
        <w:t>д</w:t>
      </w:r>
      <w:r>
        <w:t>иректор</w:t>
      </w:r>
      <w:r w:rsidR="00FF071A">
        <w:t>а</w:t>
      </w:r>
      <w:r>
        <w:t xml:space="preserve"> ТОО «Транспортная компания Усть-Каменогорска»</w:t>
      </w:r>
      <w:r w:rsidR="006732D6">
        <w:t xml:space="preserve">, депутата городского </w:t>
      </w:r>
      <w:proofErr w:type="spellStart"/>
      <w:r w:rsidR="006732D6">
        <w:t>маслихата</w:t>
      </w:r>
      <w:proofErr w:type="spellEnd"/>
      <w:r>
        <w:t xml:space="preserve"> Михаил</w:t>
      </w:r>
      <w:r w:rsidR="00FF071A">
        <w:t xml:space="preserve">а Чайки к </w:t>
      </w:r>
      <w:r w:rsidR="00FF071A">
        <w:rPr>
          <w:lang w:val="en-US"/>
        </w:rPr>
        <w:t>Instagram</w:t>
      </w:r>
      <w:r w:rsidR="00FF071A" w:rsidRPr="00FF071A">
        <w:t>-</w:t>
      </w:r>
      <w:proofErr w:type="spellStart"/>
      <w:r w:rsidR="00FF071A">
        <w:t>блогеру</w:t>
      </w:r>
      <w:proofErr w:type="spellEnd"/>
      <w:r w:rsidR="00FF071A">
        <w:t xml:space="preserve"> Александре Осиповой. </w:t>
      </w:r>
    </w:p>
    <w:p w:rsidR="004D0E1F" w:rsidRPr="001C4992" w:rsidRDefault="0037255C" w:rsidP="001C4992">
      <w:r>
        <w:t xml:space="preserve">Истец требует </w:t>
      </w:r>
      <w:r w:rsidRPr="004F0413">
        <w:rPr>
          <w:b/>
        </w:rPr>
        <w:t>признать не соответствующими действительности сведения</w:t>
      </w:r>
      <w:r>
        <w:t xml:space="preserve"> из поста,</w:t>
      </w:r>
      <w:r w:rsidR="00441148">
        <w:t xml:space="preserve"> опубликованного Осиповой на ее странице в социальной сети, </w:t>
      </w:r>
      <w:r>
        <w:t xml:space="preserve">в котором в виде коллажа представлены шуточные поздравления от чиновников. </w:t>
      </w:r>
      <w:r w:rsidR="00A82DCD">
        <w:t xml:space="preserve">Так, рядом с </w:t>
      </w:r>
      <w:r w:rsidR="00C55DB1">
        <w:t xml:space="preserve">изображением директора транспортной компании была надпись: «8 марта желаю вам, чтобы кардан был всегда на месте». </w:t>
      </w:r>
    </w:p>
    <w:p w:rsidR="00EC482A" w:rsidRDefault="008C4D82" w:rsidP="002E6AEF">
      <w:r>
        <w:t xml:space="preserve">Михаил Чайка просит суд обязать Александру Осипову </w:t>
      </w:r>
      <w:r w:rsidR="00B40511" w:rsidRPr="004F0413">
        <w:rPr>
          <w:b/>
        </w:rPr>
        <w:t>опровергнуть размещённую</w:t>
      </w:r>
      <w:r w:rsidRPr="004F0413">
        <w:rPr>
          <w:b/>
        </w:rPr>
        <w:t xml:space="preserve"> информацию, принести извинения</w:t>
      </w:r>
      <w:r>
        <w:t xml:space="preserve"> </w:t>
      </w:r>
      <w:r w:rsidRPr="004F0413">
        <w:rPr>
          <w:b/>
        </w:rPr>
        <w:t>и взыскать с ответчицы моральный вред</w:t>
      </w:r>
      <w:r>
        <w:t xml:space="preserve"> в размере 1 млн. тенге.</w:t>
      </w:r>
    </w:p>
    <w:p w:rsidR="008C4D82" w:rsidRDefault="000074BE" w:rsidP="00605E54">
      <w:r>
        <w:t xml:space="preserve">7 июля от представителя Чайки поступило заявление об обеспечении иска в виде запрета </w:t>
      </w:r>
      <w:proofErr w:type="spellStart"/>
      <w:r>
        <w:t>блогеру</w:t>
      </w:r>
      <w:proofErr w:type="spellEnd"/>
      <w:r>
        <w:t xml:space="preserve"> распространять сведения об ответчике в социальных сетях и личных аккаунтах, а также обсуждать и распространять сведения по настоящему делу. </w:t>
      </w:r>
      <w:r w:rsidR="009819D8">
        <w:t xml:space="preserve"> Суд в удовлетворении ходатайства отказал на том основании, </w:t>
      </w:r>
      <w:r w:rsidR="00605E54">
        <w:t>что в заявлении «отсутствуют доказательства того, что непринятие мер обеспечения затруднит исполнение решения суда»</w:t>
      </w:r>
      <w:r w:rsidR="000A761F">
        <w:t xml:space="preserve">, </w:t>
      </w:r>
      <w:r w:rsidR="00605E54">
        <w:t>«</w:t>
      </w:r>
      <w:r w:rsidR="00B40511">
        <w:t>заявленная представителем истца обеспечительная мера не</w:t>
      </w:r>
      <w:r w:rsidR="00605E54">
        <w:t xml:space="preserve"> </w:t>
      </w:r>
      <w:proofErr w:type="gramStart"/>
      <w:r w:rsidR="00605E54">
        <w:t>соответствует  заявленным</w:t>
      </w:r>
      <w:proofErr w:type="gramEnd"/>
      <w:r w:rsidR="00605E54">
        <w:t xml:space="preserve">  материально-правовым  требованиям,  так  как предусматривает разрешение иска по существу». </w:t>
      </w:r>
    </w:p>
    <w:p w:rsidR="006D088D" w:rsidRDefault="006D088D" w:rsidP="00CE652D">
      <w:r>
        <w:t xml:space="preserve">9 июля </w:t>
      </w:r>
      <w:r w:rsidR="00CE652D">
        <w:t xml:space="preserve">производство </w:t>
      </w:r>
      <w:r>
        <w:t xml:space="preserve">по делу </w:t>
      </w:r>
      <w:r w:rsidR="004E7BEC">
        <w:t xml:space="preserve">было </w:t>
      </w:r>
      <w:r>
        <w:t>приостановлен</w:t>
      </w:r>
      <w:r w:rsidR="00CE652D">
        <w:t>о</w:t>
      </w:r>
      <w:r>
        <w:t xml:space="preserve"> до получения результатов </w:t>
      </w:r>
      <w:r w:rsidR="00CE652D">
        <w:t xml:space="preserve">экспертизы. На разрешение эксперта </w:t>
      </w:r>
      <w:r w:rsidR="00E92926">
        <w:t>поставлен</w:t>
      </w:r>
      <w:r w:rsidR="00CE652D">
        <w:t xml:space="preserve"> вопрос: имеются </w:t>
      </w:r>
      <w:r w:rsidR="00B40511">
        <w:t>ли в надписи</w:t>
      </w:r>
      <w:r w:rsidR="00CE652D">
        <w:t xml:space="preserve"> к фотографии Чайки Михаила Михайловича, </w:t>
      </w:r>
      <w:r w:rsidR="00B40511">
        <w:t>размещённой в</w:t>
      </w:r>
      <w:r w:rsidR="00CE652D">
        <w:t xml:space="preserve"> </w:t>
      </w:r>
      <w:r w:rsidR="00B40511">
        <w:t xml:space="preserve">личном </w:t>
      </w:r>
      <w:proofErr w:type="spellStart"/>
      <w:r w:rsidR="00B40511">
        <w:t>паблике</w:t>
      </w:r>
      <w:proofErr w:type="spellEnd"/>
      <w:r w:rsidR="00B40511">
        <w:t xml:space="preserve"> </w:t>
      </w:r>
      <w:proofErr w:type="spellStart"/>
      <w:r w:rsidR="00B40511">
        <w:t>sandra</w:t>
      </w:r>
      <w:r w:rsidR="00CE652D">
        <w:t>_</w:t>
      </w:r>
      <w:r w:rsidR="00B40511">
        <w:t>ouz</w:t>
      </w:r>
      <w:proofErr w:type="spellEnd"/>
      <w:r w:rsidR="00B40511">
        <w:t>, сведения, порочащие честь, достоинство и деловую</w:t>
      </w:r>
      <w:r w:rsidR="00CE652D">
        <w:t xml:space="preserve"> истца. </w:t>
      </w:r>
      <w:r w:rsidR="00336377">
        <w:t xml:space="preserve">Если да, то в какой форме они изложены. </w:t>
      </w:r>
    </w:p>
    <w:p w:rsidR="00A10ABB" w:rsidRDefault="00A10ABB" w:rsidP="002E6AEF">
      <w:pPr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</w:p>
    <w:p w:rsidR="00A10ABB" w:rsidRDefault="0028568D" w:rsidP="0028568D">
      <w:r>
        <w:t xml:space="preserve">Также </w:t>
      </w:r>
      <w:r w:rsidRPr="00E23470">
        <w:t>з</w:t>
      </w:r>
      <w:r w:rsidR="00A10ABB" w:rsidRPr="00E23470">
        <w:t>а комментарии</w:t>
      </w:r>
      <w:r w:rsidR="00A10ABB" w:rsidRPr="00A10ABB">
        <w:t xml:space="preserve"> </w:t>
      </w:r>
      <w:r w:rsidR="00F34CEB">
        <w:t xml:space="preserve">к этому посту и к </w:t>
      </w:r>
      <w:proofErr w:type="spellStart"/>
      <w:r w:rsidR="00F34CEB">
        <w:t>паблику</w:t>
      </w:r>
      <w:proofErr w:type="spellEnd"/>
      <w:r w:rsidR="00F34CEB">
        <w:t xml:space="preserve"> </w:t>
      </w:r>
      <w:proofErr w:type="spellStart"/>
      <w:r w:rsidR="00F34CEB">
        <w:t>che</w:t>
      </w:r>
      <w:proofErr w:type="spellEnd"/>
      <w:r w:rsidR="00F34CEB">
        <w:t xml:space="preserve"> </w:t>
      </w:r>
      <w:proofErr w:type="spellStart"/>
      <w:r w:rsidR="00F34CEB">
        <w:t>tam</w:t>
      </w:r>
      <w:proofErr w:type="spellEnd"/>
      <w:r w:rsidR="00F34CEB">
        <w:t xml:space="preserve"> </w:t>
      </w:r>
      <w:proofErr w:type="spellStart"/>
      <w:r w:rsidR="00F34CEB">
        <w:t>oskemen</w:t>
      </w:r>
      <w:proofErr w:type="spellEnd"/>
      <w:r w:rsidR="00F34CEB" w:rsidRPr="00F34CEB">
        <w:t xml:space="preserve"> </w:t>
      </w:r>
      <w:r w:rsidR="0010293B">
        <w:t>М</w:t>
      </w:r>
      <w:r>
        <w:t xml:space="preserve">ихаил Чайка подавал </w:t>
      </w:r>
      <w:r w:rsidRPr="0028568D">
        <w:rPr>
          <w:b/>
        </w:rPr>
        <w:t>иск о защите чести, достоинства и деловой репутации</w:t>
      </w:r>
      <w:r>
        <w:t xml:space="preserve"> к жителю Усть-Каменогорска Аркадию Муратову. Требования истца - </w:t>
      </w:r>
      <w:r w:rsidR="00B40511" w:rsidRPr="0010293B">
        <w:t>о признании сведений не</w:t>
      </w:r>
      <w:r w:rsidRPr="0010293B">
        <w:t xml:space="preserve"> </w:t>
      </w:r>
      <w:r w:rsidR="00B40511" w:rsidRPr="0010293B">
        <w:t xml:space="preserve">соответствующими действительности, об </w:t>
      </w:r>
      <w:proofErr w:type="spellStart"/>
      <w:r w:rsidR="00B40511" w:rsidRPr="0010293B">
        <w:t>обязывании</w:t>
      </w:r>
      <w:proofErr w:type="spellEnd"/>
      <w:r w:rsidR="00B40511" w:rsidRPr="0010293B">
        <w:t xml:space="preserve"> опровергнуть</w:t>
      </w:r>
      <w:r w:rsidRPr="0010293B">
        <w:t xml:space="preserve"> </w:t>
      </w:r>
      <w:r w:rsidR="00B40511" w:rsidRPr="0010293B">
        <w:t>опубликованные сведения, принести извинения, о взыскании морального</w:t>
      </w:r>
      <w:r w:rsidRPr="0010293B">
        <w:t xml:space="preserve"> вреда</w:t>
      </w:r>
      <w:r>
        <w:t xml:space="preserve"> в размере 1 млн. тенге.</w:t>
      </w:r>
    </w:p>
    <w:p w:rsidR="0028568D" w:rsidRPr="00F34CEB" w:rsidRDefault="0010293B" w:rsidP="0028568D">
      <w:r>
        <w:t xml:space="preserve">30 июля </w:t>
      </w:r>
      <w:proofErr w:type="spellStart"/>
      <w:r>
        <w:t>Усть-Каменогорский</w:t>
      </w:r>
      <w:proofErr w:type="spellEnd"/>
      <w:r>
        <w:t xml:space="preserve"> городской суд оставил иск без рассмотрения в связи с поступившим от представителя Чайки заявлением о возврате искового заявления. </w:t>
      </w:r>
    </w:p>
    <w:p w:rsidR="00F45658" w:rsidRDefault="00F45658" w:rsidP="00F34CEB"/>
    <w:p w:rsidR="002E6AEF" w:rsidRPr="00DB66DE" w:rsidRDefault="00DB66DE" w:rsidP="002E6AEF">
      <w:r w:rsidRPr="00DB66DE">
        <w:t>Июль, 12</w:t>
      </w:r>
    </w:p>
    <w:p w:rsidR="002E6AEF" w:rsidRPr="00DB66DE" w:rsidRDefault="002E6AEF" w:rsidP="002E6AEF">
      <w:r w:rsidRPr="00DB66DE">
        <w:rPr>
          <w:lang w:val="en-US"/>
        </w:rPr>
        <w:t>Sports</w:t>
      </w:r>
      <w:r w:rsidRPr="00DB66DE">
        <w:t>.</w:t>
      </w:r>
      <w:proofErr w:type="spellStart"/>
      <w:r w:rsidRPr="00DB66DE">
        <w:rPr>
          <w:lang w:val="en-US"/>
        </w:rPr>
        <w:t>kz</w:t>
      </w:r>
      <w:proofErr w:type="spellEnd"/>
      <w:r w:rsidRPr="00DB66DE">
        <w:t xml:space="preserve"> (г. Караганда)</w:t>
      </w:r>
    </w:p>
    <w:p w:rsidR="00003794" w:rsidRPr="00DB66DE" w:rsidRDefault="002E6AEF" w:rsidP="002E6AEF">
      <w:r w:rsidRPr="00DB66DE">
        <w:t xml:space="preserve">Спортивное информационное агентство </w:t>
      </w:r>
      <w:r w:rsidRPr="00DB66DE">
        <w:rPr>
          <w:lang w:val="en-US"/>
        </w:rPr>
        <w:t>Sports</w:t>
      </w:r>
      <w:r w:rsidRPr="00DB66DE">
        <w:t>.</w:t>
      </w:r>
      <w:proofErr w:type="spellStart"/>
      <w:r w:rsidRPr="00DB66DE">
        <w:rPr>
          <w:lang w:val="en-US"/>
        </w:rPr>
        <w:t>kz</w:t>
      </w:r>
      <w:proofErr w:type="spellEnd"/>
      <w:r w:rsidRPr="00DB66DE">
        <w:t xml:space="preserve"> выступало ответчиком </w:t>
      </w:r>
      <w:r w:rsidRPr="00DB66DE">
        <w:rPr>
          <w:b/>
        </w:rPr>
        <w:t>по иску о защите чести, достоинства и деловой репутации и взыскании морального вреда</w:t>
      </w:r>
      <w:r w:rsidRPr="00DB66DE">
        <w:t xml:space="preserve"> в размере 2 млн. тенге исполнительного директора футбольного клуба «Астана» Давида </w:t>
      </w:r>
      <w:proofErr w:type="spellStart"/>
      <w:r w:rsidRPr="00DB66DE">
        <w:t>Лория</w:t>
      </w:r>
      <w:proofErr w:type="spellEnd"/>
      <w:r w:rsidRPr="00DB66DE">
        <w:t xml:space="preserve">. </w:t>
      </w:r>
    </w:p>
    <w:p w:rsidR="00003794" w:rsidRPr="00DB66DE" w:rsidRDefault="002E6AEF" w:rsidP="002E6AEF">
      <w:r w:rsidRPr="00DB66DE">
        <w:lastRenderedPageBreak/>
        <w:t>Претензии истца касаются</w:t>
      </w:r>
      <w:r w:rsidR="00DE24F8">
        <w:t xml:space="preserve"> </w:t>
      </w:r>
      <w:r w:rsidR="00014601">
        <w:t>сведений публикации «</w:t>
      </w:r>
      <w:r w:rsidR="00014601" w:rsidRPr="00014601">
        <w:t xml:space="preserve">Sports.kz, </w:t>
      </w:r>
      <w:proofErr w:type="spellStart"/>
      <w:r w:rsidR="00014601" w:rsidRPr="00014601">
        <w:t>ФЛ</w:t>
      </w:r>
      <w:proofErr w:type="spellEnd"/>
      <w:r w:rsidR="00014601" w:rsidRPr="00014601">
        <w:t xml:space="preserve"> «Астана», </w:t>
      </w:r>
      <w:proofErr w:type="spellStart"/>
      <w:r w:rsidR="00014601" w:rsidRPr="00014601">
        <w:t>ФК</w:t>
      </w:r>
      <w:proofErr w:type="spellEnd"/>
      <w:r w:rsidR="00014601" w:rsidRPr="00014601">
        <w:t xml:space="preserve"> «</w:t>
      </w:r>
      <w:proofErr w:type="spellStart"/>
      <w:r w:rsidR="00014601" w:rsidRPr="00014601">
        <w:t>Кайрат</w:t>
      </w:r>
      <w:proofErr w:type="spellEnd"/>
      <w:r w:rsidR="00014601" w:rsidRPr="00014601">
        <w:t>» и остальные. Ответы на вопросы, которые вы задавали» (от 03.11.2020 г.)</w:t>
      </w:r>
      <w:r w:rsidRPr="00DB66DE">
        <w:t xml:space="preserve"> на сайте информационного агентства, мотивом и целью которых, по мнению </w:t>
      </w:r>
      <w:proofErr w:type="spellStart"/>
      <w:r w:rsidRPr="00DB66DE">
        <w:t>Лориа</w:t>
      </w:r>
      <w:proofErr w:type="spellEnd"/>
      <w:r w:rsidRPr="00DB66DE">
        <w:t xml:space="preserve">, является формирование его негативного образа, отрицательного </w:t>
      </w:r>
      <w:r w:rsidR="00B40511" w:rsidRPr="00DB66DE">
        <w:t>имиджа «</w:t>
      </w:r>
      <w:r w:rsidRPr="00DB66DE">
        <w:t xml:space="preserve">как аморальной, асоциальной личности, несостоятельного менеджера».  В числе исковых требований – обязать редакцию принести публичные извинения, удалить с сайта спорные публикации и взыскать сумму нанесенного морального вреда. </w:t>
      </w:r>
    </w:p>
    <w:p w:rsidR="00DB66DE" w:rsidRPr="00DB66DE" w:rsidRDefault="00ED0513" w:rsidP="002E6AEF">
      <w:r w:rsidRPr="00DB66DE">
        <w:t xml:space="preserve">12 июля районный суд № 2 </w:t>
      </w:r>
      <w:proofErr w:type="spellStart"/>
      <w:r w:rsidRPr="00DB66DE">
        <w:t>Казыбекбийского</w:t>
      </w:r>
      <w:proofErr w:type="spellEnd"/>
      <w:r w:rsidRPr="00DB66DE">
        <w:t xml:space="preserve"> района г. Караганды исковые требования </w:t>
      </w:r>
      <w:r w:rsidR="002E6AEF" w:rsidRPr="00DB66DE">
        <w:t>удовлетвор</w:t>
      </w:r>
      <w:r w:rsidRPr="00DB66DE">
        <w:t>ил частично: ответчик должен опубликовать опровержение признанных не соответствующими действительности, порочащих сведений и удалить</w:t>
      </w:r>
      <w:r w:rsidR="00EF1F69">
        <w:t xml:space="preserve"> их</w:t>
      </w:r>
      <w:r w:rsidR="00014601">
        <w:t xml:space="preserve"> с </w:t>
      </w:r>
      <w:r w:rsidR="00B40511">
        <w:t>сайта Sports.kz</w:t>
      </w:r>
      <w:r w:rsidR="002E6AEF" w:rsidRPr="00DB66DE">
        <w:t xml:space="preserve">. </w:t>
      </w:r>
      <w:r w:rsidR="00B40511" w:rsidRPr="00DB66DE">
        <w:t>Также информагентство</w:t>
      </w:r>
      <w:r w:rsidRPr="00DB66DE">
        <w:t xml:space="preserve"> должно возместить нанесенный моральный вред в размере </w:t>
      </w:r>
      <w:r w:rsidR="002E6AEF" w:rsidRPr="00DB66DE">
        <w:t xml:space="preserve">400 тыс. тенге. </w:t>
      </w:r>
    </w:p>
    <w:p w:rsidR="002E6AEF" w:rsidRPr="00DB66DE" w:rsidRDefault="002E6AEF" w:rsidP="002E6AEF">
      <w:r w:rsidRPr="00DB66DE">
        <w:t xml:space="preserve">Решение оспаривается в суде вышестоящей инстанции. </w:t>
      </w:r>
    </w:p>
    <w:p w:rsidR="002E6AEF" w:rsidRPr="00F42013" w:rsidRDefault="002E6AEF" w:rsidP="002242F1">
      <w:pPr>
        <w:ind w:firstLine="573"/>
        <w:contextualSpacing/>
      </w:pPr>
    </w:p>
    <w:p w:rsidR="00BE0F9C" w:rsidRPr="00F42013" w:rsidRDefault="00BE0F9C" w:rsidP="002242F1">
      <w:pPr>
        <w:ind w:firstLine="573"/>
        <w:contextualSpacing/>
      </w:pPr>
      <w:r w:rsidRPr="00F42013">
        <w:t>Июль, 15</w:t>
      </w:r>
    </w:p>
    <w:p w:rsidR="00BE0F9C" w:rsidRPr="00F42013" w:rsidRDefault="00BE0F9C" w:rsidP="002242F1">
      <w:pPr>
        <w:ind w:firstLine="573"/>
        <w:contextualSpacing/>
      </w:pPr>
      <w:r w:rsidRPr="00F42013">
        <w:rPr>
          <w:lang w:val="en-US"/>
        </w:rPr>
        <w:t>Instagram</w:t>
      </w:r>
      <w:r w:rsidRPr="00F42013">
        <w:t xml:space="preserve">-аккаунт супермаркета </w:t>
      </w:r>
      <w:r w:rsidRPr="00F42013">
        <w:rPr>
          <w:lang w:val="en-US"/>
        </w:rPr>
        <w:t>City</w:t>
      </w:r>
      <w:r w:rsidRPr="00F42013">
        <w:t xml:space="preserve"> (г. </w:t>
      </w:r>
      <w:proofErr w:type="spellStart"/>
      <w:r w:rsidRPr="00F42013">
        <w:t>Костанай</w:t>
      </w:r>
      <w:proofErr w:type="spellEnd"/>
      <w:r w:rsidRPr="00F42013">
        <w:t>)</w:t>
      </w:r>
    </w:p>
    <w:p w:rsidR="00BE0F9C" w:rsidRDefault="00BE0F9C" w:rsidP="002242F1">
      <w:pPr>
        <w:ind w:firstLine="573"/>
        <w:contextualSpacing/>
      </w:pPr>
      <w:r w:rsidRPr="00F42013">
        <w:t xml:space="preserve">14 мая на странице супермаркета </w:t>
      </w:r>
      <w:proofErr w:type="spellStart"/>
      <w:r w:rsidRPr="00F42013">
        <w:t>City</w:t>
      </w:r>
      <w:proofErr w:type="spellEnd"/>
      <w:r w:rsidRPr="00F42013">
        <w:t xml:space="preserve"> в </w:t>
      </w:r>
      <w:proofErr w:type="spellStart"/>
      <w:r w:rsidRPr="00F42013">
        <w:t>соцсети</w:t>
      </w:r>
      <w:proofErr w:type="spellEnd"/>
      <w:r w:rsidRPr="00F42013">
        <w:t xml:space="preserve"> </w:t>
      </w:r>
      <w:r w:rsidRPr="00F42013">
        <w:rPr>
          <w:lang w:val="en-US"/>
        </w:rPr>
        <w:t>Instagram</w:t>
      </w:r>
      <w:r w:rsidRPr="00F42013">
        <w:t xml:space="preserve"> был опубликован ролик «Контрольная закупка</w:t>
      </w:r>
      <w:r w:rsidRPr="00BE0F9C">
        <w:t xml:space="preserve">: выбираем лучшее молоко». Руководство магазина предложило покупателям попробовать </w:t>
      </w:r>
      <w:r>
        <w:t>молоко нескольких производителей</w:t>
      </w:r>
      <w:r w:rsidRPr="00BE0F9C">
        <w:t>, выбрав, по их мнению, лучшее.</w:t>
      </w:r>
      <w:r>
        <w:t xml:space="preserve"> </w:t>
      </w:r>
      <w:r w:rsidRPr="00BE0F9C">
        <w:t>На видео показано, как на стол поставили одноразовые стаканчики с номерами и предлагали покупателям после дегустации проголосовать</w:t>
      </w:r>
      <w:r>
        <w:t xml:space="preserve">. </w:t>
      </w:r>
      <w:r w:rsidRPr="00BE0F9C">
        <w:t xml:space="preserve">В конце видео организаторы подсчитали голоса и распределили места, основываясь на выборе </w:t>
      </w:r>
      <w:proofErr w:type="spellStart"/>
      <w:r w:rsidRPr="00BE0F9C">
        <w:t>костанайцев</w:t>
      </w:r>
      <w:proofErr w:type="spellEnd"/>
      <w:r w:rsidR="00C009F5">
        <w:t xml:space="preserve">. </w:t>
      </w:r>
      <w:r w:rsidR="00CF388A">
        <w:t>Последнее место в рейтинге</w:t>
      </w:r>
      <w:r w:rsidRPr="00BE0F9C">
        <w:t xml:space="preserve"> </w:t>
      </w:r>
      <w:r w:rsidR="00C009F5">
        <w:t xml:space="preserve">заняли </w:t>
      </w:r>
      <w:r w:rsidRPr="00BE0F9C">
        <w:t>– «Село лесное» и «</w:t>
      </w:r>
      <w:proofErr w:type="spellStart"/>
      <w:r w:rsidRPr="00BE0F9C">
        <w:t>ДЕП</w:t>
      </w:r>
      <w:proofErr w:type="spellEnd"/>
      <w:r w:rsidRPr="00BE0F9C">
        <w:t>»</w:t>
      </w:r>
      <w:r w:rsidR="00C009F5">
        <w:t>.</w:t>
      </w:r>
    </w:p>
    <w:p w:rsidR="00250C1B" w:rsidRPr="00250C1B" w:rsidRDefault="00250C1B" w:rsidP="00250C1B">
      <w:pPr>
        <w:ind w:firstLine="573"/>
        <w:contextualSpacing/>
      </w:pPr>
      <w:r w:rsidRPr="00250C1B">
        <w:t xml:space="preserve">После выхода видео </w:t>
      </w:r>
      <w:r>
        <w:t>супермаркет получил</w:t>
      </w:r>
      <w:r w:rsidRPr="00250C1B">
        <w:t xml:space="preserve"> письмо от </w:t>
      </w:r>
      <w:r w:rsidR="00705A6F">
        <w:t xml:space="preserve">ТОО </w:t>
      </w:r>
      <w:r w:rsidRPr="00250C1B">
        <w:t>«</w:t>
      </w:r>
      <w:proofErr w:type="spellStart"/>
      <w:r w:rsidRPr="00250C1B">
        <w:t>ДЕП</w:t>
      </w:r>
      <w:proofErr w:type="spellEnd"/>
      <w:r w:rsidRPr="00250C1B">
        <w:t xml:space="preserve">» с просьбой удалить этот ролик, извиниться перед </w:t>
      </w:r>
      <w:r w:rsidR="00163A41">
        <w:t>компанией</w:t>
      </w:r>
      <w:r w:rsidRPr="00250C1B">
        <w:t xml:space="preserve"> в </w:t>
      </w:r>
      <w:proofErr w:type="spellStart"/>
      <w:r w:rsidRPr="00250C1B">
        <w:t>сторис</w:t>
      </w:r>
      <w:proofErr w:type="spellEnd"/>
      <w:r w:rsidRPr="00250C1B">
        <w:t xml:space="preserve"> и закрепить </w:t>
      </w:r>
      <w:r w:rsidR="00705A6F">
        <w:t xml:space="preserve">видео с извинениями </w:t>
      </w:r>
      <w:r w:rsidRPr="00250C1B">
        <w:t>в актуальных.</w:t>
      </w:r>
    </w:p>
    <w:p w:rsidR="00DB3480" w:rsidRPr="000E6444" w:rsidRDefault="00DB3480" w:rsidP="00DB3480">
      <w:pPr>
        <w:ind w:firstLine="573"/>
        <w:contextualSpacing/>
      </w:pPr>
      <w:r>
        <w:t xml:space="preserve">Так как требования производителя молочной продукции не были выполнены, ТОО обратилось в специализированный межрайонный экономический суд </w:t>
      </w:r>
      <w:proofErr w:type="spellStart"/>
      <w:r>
        <w:t>Костанайской</w:t>
      </w:r>
      <w:proofErr w:type="spellEnd"/>
      <w:r>
        <w:t xml:space="preserve"> области </w:t>
      </w:r>
      <w:r w:rsidRPr="00DB3480">
        <w:rPr>
          <w:b/>
        </w:rPr>
        <w:t>с иском о защите деловой репутации, понуждении супермаркета к удалению публикации и взыскании компенсации</w:t>
      </w:r>
      <w:r>
        <w:t xml:space="preserve"> в размере 100 тыс. тенге. </w:t>
      </w:r>
    </w:p>
    <w:p w:rsidR="00C009F5" w:rsidRDefault="00163A41" w:rsidP="002242F1">
      <w:pPr>
        <w:ind w:firstLine="573"/>
        <w:contextualSpacing/>
      </w:pPr>
      <w:r w:rsidRPr="00163A41">
        <w:t xml:space="preserve">Менеджер по маркетингу супермаркета </w:t>
      </w:r>
      <w:proofErr w:type="spellStart"/>
      <w:r w:rsidRPr="00163A41">
        <w:t>City</w:t>
      </w:r>
      <w:proofErr w:type="spellEnd"/>
      <w:r w:rsidRPr="00163A41">
        <w:t xml:space="preserve"> </w:t>
      </w:r>
      <w:proofErr w:type="spellStart"/>
      <w:r w:rsidRPr="00163A41">
        <w:t>Галия</w:t>
      </w:r>
      <w:proofErr w:type="spellEnd"/>
      <w:r w:rsidRPr="00163A41">
        <w:t xml:space="preserve"> </w:t>
      </w:r>
      <w:proofErr w:type="spellStart"/>
      <w:r w:rsidRPr="00163A41">
        <w:t>Карбаева</w:t>
      </w:r>
      <w:proofErr w:type="spellEnd"/>
      <w:r w:rsidRPr="00163A41">
        <w:t xml:space="preserve"> рассказ</w:t>
      </w:r>
      <w:r>
        <w:t>ала журналисту «Тобол-инфо»</w:t>
      </w:r>
      <w:r w:rsidRPr="00163A41">
        <w:t xml:space="preserve">, что эта закупка не претендовала на </w:t>
      </w:r>
      <w:proofErr w:type="spellStart"/>
      <w:r w:rsidRPr="00163A41">
        <w:t>экспертность</w:t>
      </w:r>
      <w:proofErr w:type="spellEnd"/>
      <w:r w:rsidRPr="00163A41">
        <w:t xml:space="preserve"> или какую-либо профессиональную оценку продуктов. Это было всего лишь «слепое» голосование, основа которого – вкусовые предпочтения покупателей. </w:t>
      </w:r>
    </w:p>
    <w:p w:rsidR="000E6444" w:rsidRDefault="000E6444" w:rsidP="000E6444">
      <w:pPr>
        <w:ind w:firstLine="573"/>
        <w:contextualSpacing/>
      </w:pPr>
      <w:r w:rsidRPr="000E6444">
        <w:t xml:space="preserve">По словам </w:t>
      </w:r>
      <w:proofErr w:type="spellStart"/>
      <w:r>
        <w:t>Галии</w:t>
      </w:r>
      <w:proofErr w:type="spellEnd"/>
      <w:r>
        <w:t xml:space="preserve"> </w:t>
      </w:r>
      <w:proofErr w:type="spellStart"/>
      <w:r>
        <w:t>Карбаевой</w:t>
      </w:r>
      <w:proofErr w:type="spellEnd"/>
      <w:r w:rsidR="007A2E38">
        <w:t>, производитель был не</w:t>
      </w:r>
      <w:r w:rsidRPr="000E6444">
        <w:t xml:space="preserve">доволен, что организаторы закупки поставили в один ряд </w:t>
      </w:r>
      <w:proofErr w:type="spellStart"/>
      <w:r w:rsidRPr="000E6444">
        <w:t>ультрапастеризованное</w:t>
      </w:r>
      <w:proofErr w:type="spellEnd"/>
      <w:r w:rsidRPr="000E6444">
        <w:t>, пастеризованное и стерилизованное молоко.</w:t>
      </w:r>
    </w:p>
    <w:p w:rsidR="00BE0F9C" w:rsidRDefault="00BE0F9C" w:rsidP="002242F1">
      <w:pPr>
        <w:ind w:firstLine="573"/>
        <w:contextualSpacing/>
        <w:rPr>
          <w:highlight w:val="yellow"/>
        </w:rPr>
      </w:pPr>
    </w:p>
    <w:p w:rsidR="00B71ECF" w:rsidRPr="00B81425" w:rsidRDefault="00B71ECF" w:rsidP="00B71ECF">
      <w:pPr>
        <w:ind w:firstLine="573"/>
        <w:contextualSpacing/>
      </w:pPr>
      <w:r w:rsidRPr="00B81425">
        <w:t>Июль, 19</w:t>
      </w:r>
    </w:p>
    <w:p w:rsidR="00B71ECF" w:rsidRPr="00B81425" w:rsidRDefault="00B71ECF" w:rsidP="00B71ECF">
      <w:pPr>
        <w:ind w:firstLine="573"/>
        <w:contextualSpacing/>
      </w:pPr>
      <w:proofErr w:type="spellStart"/>
      <w:r w:rsidRPr="00B81425">
        <w:t>Айнур</w:t>
      </w:r>
      <w:proofErr w:type="spellEnd"/>
      <w:r w:rsidRPr="00B81425">
        <w:t xml:space="preserve"> Курманов, </w:t>
      </w:r>
      <w:proofErr w:type="spellStart"/>
      <w:r w:rsidRPr="00B81425">
        <w:rPr>
          <w:lang w:val="en-US"/>
        </w:rPr>
        <w:t>Tengrinews</w:t>
      </w:r>
      <w:proofErr w:type="spellEnd"/>
      <w:r w:rsidRPr="00B81425">
        <w:t>.</w:t>
      </w:r>
      <w:proofErr w:type="spellStart"/>
      <w:r w:rsidRPr="00B81425">
        <w:rPr>
          <w:lang w:val="en-US"/>
        </w:rPr>
        <w:t>kz</w:t>
      </w:r>
      <w:proofErr w:type="spellEnd"/>
      <w:r w:rsidRPr="00B81425">
        <w:t xml:space="preserve"> (г. Алматы)</w:t>
      </w:r>
    </w:p>
    <w:p w:rsidR="00B71ECF" w:rsidRPr="00B81425" w:rsidRDefault="00B71ECF" w:rsidP="00B71ECF">
      <w:pPr>
        <w:ind w:firstLine="573"/>
        <w:contextualSpacing/>
      </w:pPr>
      <w:proofErr w:type="spellStart"/>
      <w:r w:rsidRPr="00B81425">
        <w:t>Бауыржан</w:t>
      </w:r>
      <w:proofErr w:type="spellEnd"/>
      <w:r w:rsidRPr="00B81425">
        <w:t xml:space="preserve"> </w:t>
      </w:r>
      <w:proofErr w:type="spellStart"/>
      <w:r w:rsidRPr="00B81425">
        <w:t>Бибаджанов</w:t>
      </w:r>
      <w:proofErr w:type="spellEnd"/>
      <w:r w:rsidRPr="00B81425">
        <w:t xml:space="preserve">, </w:t>
      </w:r>
      <w:proofErr w:type="spellStart"/>
      <w:r w:rsidRPr="00B81425">
        <w:t>Сабыржан</w:t>
      </w:r>
      <w:proofErr w:type="spellEnd"/>
      <w:r w:rsidRPr="00B81425">
        <w:t xml:space="preserve"> </w:t>
      </w:r>
      <w:proofErr w:type="spellStart"/>
      <w:r w:rsidRPr="00B81425">
        <w:t>Бибаджанов</w:t>
      </w:r>
      <w:proofErr w:type="spellEnd"/>
      <w:r w:rsidRPr="00B81425">
        <w:t xml:space="preserve">, жители </w:t>
      </w:r>
      <w:proofErr w:type="spellStart"/>
      <w:r w:rsidRPr="00B81425">
        <w:t>Алматинской</w:t>
      </w:r>
      <w:proofErr w:type="spellEnd"/>
      <w:r w:rsidRPr="00B81425">
        <w:t xml:space="preserve"> области</w:t>
      </w:r>
    </w:p>
    <w:p w:rsidR="00B71ECF" w:rsidRPr="00B81425" w:rsidRDefault="008B5928" w:rsidP="00B71ECF">
      <w:pPr>
        <w:ind w:firstLine="573"/>
        <w:contextualSpacing/>
      </w:pPr>
      <w:r w:rsidRPr="00B81425">
        <w:t xml:space="preserve">Как сообщалось, </w:t>
      </w:r>
      <w:proofErr w:type="spellStart"/>
      <w:r w:rsidRPr="00B81425">
        <w:t>а</w:t>
      </w:r>
      <w:r w:rsidR="00B71ECF" w:rsidRPr="00B81425">
        <w:t>ким</w:t>
      </w:r>
      <w:proofErr w:type="spellEnd"/>
      <w:r w:rsidR="00B71ECF" w:rsidRPr="00B81425">
        <w:t xml:space="preserve"> </w:t>
      </w:r>
      <w:proofErr w:type="spellStart"/>
      <w:r w:rsidR="00B71ECF" w:rsidRPr="00B81425">
        <w:t>Ащибулакского</w:t>
      </w:r>
      <w:proofErr w:type="spellEnd"/>
      <w:r w:rsidR="00B71ECF" w:rsidRPr="00B81425">
        <w:t xml:space="preserve"> сельского округа </w:t>
      </w:r>
      <w:proofErr w:type="spellStart"/>
      <w:r w:rsidR="00B71ECF" w:rsidRPr="00B81425">
        <w:t>Жасулан</w:t>
      </w:r>
      <w:proofErr w:type="spellEnd"/>
      <w:r w:rsidR="00B71ECF" w:rsidRPr="00B81425">
        <w:t xml:space="preserve"> </w:t>
      </w:r>
      <w:proofErr w:type="spellStart"/>
      <w:r w:rsidR="00B71ECF" w:rsidRPr="00B81425">
        <w:t>Оналбаев</w:t>
      </w:r>
      <w:proofErr w:type="spellEnd"/>
      <w:r w:rsidR="00B71ECF" w:rsidRPr="00B81425">
        <w:t xml:space="preserve"> обратился в </w:t>
      </w:r>
      <w:proofErr w:type="spellStart"/>
      <w:r w:rsidR="00B71ECF" w:rsidRPr="00B81425">
        <w:t>Илийский</w:t>
      </w:r>
      <w:proofErr w:type="spellEnd"/>
      <w:r w:rsidR="00B71ECF" w:rsidRPr="00B81425">
        <w:t xml:space="preserve"> районный суд </w:t>
      </w:r>
      <w:proofErr w:type="spellStart"/>
      <w:r w:rsidR="00B71ECF" w:rsidRPr="00B81425">
        <w:t>Алматинской</w:t>
      </w:r>
      <w:proofErr w:type="spellEnd"/>
      <w:r w:rsidR="00B71ECF" w:rsidRPr="00B81425">
        <w:t xml:space="preserve"> области </w:t>
      </w:r>
      <w:r w:rsidR="00B71ECF" w:rsidRPr="00B81425">
        <w:rPr>
          <w:b/>
        </w:rPr>
        <w:t>с иском о защите чести, достоинства, деловой репутации</w:t>
      </w:r>
      <w:r w:rsidR="00B71ECF" w:rsidRPr="00B81425">
        <w:t xml:space="preserve"> к главному редактору </w:t>
      </w:r>
      <w:proofErr w:type="spellStart"/>
      <w:r w:rsidR="00B40511" w:rsidRPr="00B81425">
        <w:rPr>
          <w:lang w:val="en-US"/>
        </w:rPr>
        <w:t>Tengrinews</w:t>
      </w:r>
      <w:proofErr w:type="spellEnd"/>
      <w:r w:rsidR="00B71ECF" w:rsidRPr="00B81425">
        <w:t>.</w:t>
      </w:r>
      <w:proofErr w:type="spellStart"/>
      <w:r w:rsidR="00B71ECF" w:rsidRPr="00B81425">
        <w:rPr>
          <w:lang w:val="en-US"/>
        </w:rPr>
        <w:t>kz</w:t>
      </w:r>
      <w:proofErr w:type="spellEnd"/>
      <w:r w:rsidR="00B71ECF" w:rsidRPr="00B81425">
        <w:t xml:space="preserve"> </w:t>
      </w:r>
      <w:proofErr w:type="spellStart"/>
      <w:r w:rsidR="00B71ECF" w:rsidRPr="00B81425">
        <w:t>Айнуру</w:t>
      </w:r>
      <w:proofErr w:type="spellEnd"/>
      <w:r w:rsidR="00B71ECF" w:rsidRPr="00B81425">
        <w:t xml:space="preserve"> Курманову, жителям области, братьям </w:t>
      </w:r>
      <w:proofErr w:type="spellStart"/>
      <w:r w:rsidR="00B71ECF" w:rsidRPr="00B81425">
        <w:t>Бауыржану</w:t>
      </w:r>
      <w:proofErr w:type="spellEnd"/>
      <w:r w:rsidR="00B71ECF" w:rsidRPr="00B81425">
        <w:t xml:space="preserve"> и </w:t>
      </w:r>
      <w:proofErr w:type="spellStart"/>
      <w:r w:rsidR="00B71ECF" w:rsidRPr="00B81425">
        <w:t>Сабыржану</w:t>
      </w:r>
      <w:proofErr w:type="spellEnd"/>
      <w:r w:rsidR="00B71ECF" w:rsidRPr="00B81425">
        <w:t xml:space="preserve"> </w:t>
      </w:r>
      <w:proofErr w:type="spellStart"/>
      <w:r w:rsidR="00B71ECF" w:rsidRPr="00B81425">
        <w:t>Бибаджановым</w:t>
      </w:r>
      <w:proofErr w:type="spellEnd"/>
      <w:r w:rsidR="00B71ECF" w:rsidRPr="00B81425">
        <w:t>.</w:t>
      </w:r>
    </w:p>
    <w:p w:rsidR="00B71ECF" w:rsidRPr="00B81425" w:rsidRDefault="00B71ECF" w:rsidP="00B71ECF">
      <w:pPr>
        <w:ind w:firstLine="573"/>
        <w:contextualSpacing/>
      </w:pPr>
      <w:r w:rsidRPr="00B81425">
        <w:t xml:space="preserve">Поводом стали публикации о ситуации, в которой оказались </w:t>
      </w:r>
      <w:proofErr w:type="spellStart"/>
      <w:r w:rsidRPr="00B81425">
        <w:t>Бибаджановы</w:t>
      </w:r>
      <w:proofErr w:type="spellEnd"/>
      <w:r w:rsidRPr="00B81425">
        <w:t xml:space="preserve"> – их семьи могут выселить из дома, в котором они прожили 20 лет.</w:t>
      </w:r>
    </w:p>
    <w:p w:rsidR="00B71ECF" w:rsidRPr="00B81425" w:rsidRDefault="00B71ECF" w:rsidP="00B71ECF">
      <w:pPr>
        <w:ind w:firstLine="573"/>
        <w:contextualSpacing/>
      </w:pPr>
      <w:r w:rsidRPr="00B81425">
        <w:t>Аким требует опровержения и возмещения морального вреда в размере 500 тысяч тенге, а также обязать братьев отозвать их заявления в органы прокуратуры.</w:t>
      </w:r>
    </w:p>
    <w:p w:rsidR="00D863F4" w:rsidRDefault="00D863F4" w:rsidP="00B71ECF">
      <w:pPr>
        <w:ind w:firstLine="573"/>
        <w:contextualSpacing/>
      </w:pPr>
      <w:r w:rsidRPr="00B81425">
        <w:t>В судебном заседании представитель ответчиков ходатайствовал об оставлении гражданского дела без рассмотрения до вынесения решения по иску к Бабаджановым об истребовании земель</w:t>
      </w:r>
      <w:r w:rsidR="00AA1D5F" w:rsidRPr="00B81425">
        <w:t xml:space="preserve">, находящему на рассмотрении также в </w:t>
      </w:r>
      <w:proofErr w:type="spellStart"/>
      <w:r w:rsidR="00AA1D5F" w:rsidRPr="00B81425">
        <w:t>Илийском</w:t>
      </w:r>
      <w:proofErr w:type="spellEnd"/>
      <w:r w:rsidR="00AA1D5F" w:rsidRPr="00B81425">
        <w:t xml:space="preserve"> районном суде.</w:t>
      </w:r>
      <w:r w:rsidRPr="00B81425">
        <w:t xml:space="preserve"> </w:t>
      </w:r>
    </w:p>
    <w:p w:rsidR="00B81425" w:rsidRPr="00B81425" w:rsidRDefault="00B81425" w:rsidP="00B71ECF">
      <w:pPr>
        <w:ind w:firstLine="573"/>
        <w:contextualSpacing/>
      </w:pPr>
      <w:r>
        <w:t>19 июля суд вынес соответствующее определение.</w:t>
      </w:r>
    </w:p>
    <w:p w:rsidR="00B71ECF" w:rsidRPr="000F47E0" w:rsidRDefault="00B71ECF" w:rsidP="00B71ECF">
      <w:pPr>
        <w:ind w:firstLine="573"/>
        <w:contextualSpacing/>
        <w:rPr>
          <w:highlight w:val="yellow"/>
        </w:rPr>
      </w:pPr>
    </w:p>
    <w:p w:rsidR="00F617CC" w:rsidRPr="00F617CC" w:rsidRDefault="00F617CC" w:rsidP="002242F1">
      <w:pPr>
        <w:ind w:firstLine="573"/>
        <w:contextualSpacing/>
      </w:pPr>
      <w:r w:rsidRPr="00F617CC">
        <w:t>Июль, 27</w:t>
      </w:r>
    </w:p>
    <w:p w:rsidR="00F617CC" w:rsidRPr="00B40511" w:rsidRDefault="00F617CC" w:rsidP="002242F1">
      <w:pPr>
        <w:ind w:firstLine="573"/>
        <w:contextualSpacing/>
      </w:pPr>
      <w:r w:rsidRPr="00F617CC">
        <w:t>ТОО</w:t>
      </w:r>
      <w:r w:rsidRPr="00B40511">
        <w:t xml:space="preserve"> «</w:t>
      </w:r>
      <w:r w:rsidRPr="00F617CC">
        <w:rPr>
          <w:lang w:val="en-US"/>
        </w:rPr>
        <w:t>DARA</w:t>
      </w:r>
      <w:r w:rsidRPr="00B40511">
        <w:t xml:space="preserve"> </w:t>
      </w:r>
      <w:r w:rsidRPr="00F617CC">
        <w:rPr>
          <w:lang w:val="en-US"/>
        </w:rPr>
        <w:t>Consult</w:t>
      </w:r>
      <w:r w:rsidRPr="00B40511">
        <w:t>» (</w:t>
      </w:r>
      <w:r w:rsidRPr="00F617CC">
        <w:t>г</w:t>
      </w:r>
      <w:r w:rsidRPr="00B40511">
        <w:t xml:space="preserve">. </w:t>
      </w:r>
      <w:proofErr w:type="spellStart"/>
      <w:r w:rsidRPr="00F617CC">
        <w:t>Нур</w:t>
      </w:r>
      <w:proofErr w:type="spellEnd"/>
      <w:r w:rsidRPr="00B40511">
        <w:t>-</w:t>
      </w:r>
      <w:r w:rsidR="00B40511">
        <w:t>Султан</w:t>
      </w:r>
      <w:r w:rsidRPr="00B40511">
        <w:t>)</w:t>
      </w:r>
    </w:p>
    <w:p w:rsidR="00F617CC" w:rsidRPr="00857BD4" w:rsidRDefault="00F617CC" w:rsidP="002242F1">
      <w:pPr>
        <w:ind w:firstLine="573"/>
        <w:contextualSpacing/>
      </w:pPr>
      <w:r w:rsidRPr="00857BD4">
        <w:t xml:space="preserve">Специализированный межрайонный экономический суд г. </w:t>
      </w:r>
      <w:proofErr w:type="spellStart"/>
      <w:r w:rsidRPr="00857BD4">
        <w:t>Нур</w:t>
      </w:r>
      <w:proofErr w:type="spellEnd"/>
      <w:r w:rsidRPr="00857BD4">
        <w:t xml:space="preserve">-Султан рассмотрел </w:t>
      </w:r>
      <w:r w:rsidRPr="00857BD4">
        <w:rPr>
          <w:b/>
        </w:rPr>
        <w:t>иск о защите деловой репутации</w:t>
      </w:r>
      <w:r w:rsidRPr="00857BD4">
        <w:t xml:space="preserve"> ТОО «</w:t>
      </w:r>
      <w:proofErr w:type="spellStart"/>
      <w:r w:rsidRPr="00857BD4">
        <w:t>Алмати</w:t>
      </w:r>
      <w:r w:rsidR="00B40511">
        <w:t>н</w:t>
      </w:r>
      <w:r w:rsidRPr="00857BD4">
        <w:t>ская</w:t>
      </w:r>
      <w:proofErr w:type="spellEnd"/>
      <w:r w:rsidRPr="00857BD4">
        <w:t xml:space="preserve"> птицефабрика </w:t>
      </w:r>
      <w:proofErr w:type="spellStart"/>
      <w:r w:rsidRPr="00857BD4">
        <w:t>Сункар</w:t>
      </w:r>
      <w:proofErr w:type="spellEnd"/>
      <w:r w:rsidRPr="00857BD4">
        <w:t xml:space="preserve">» к собственнику </w:t>
      </w:r>
      <w:proofErr w:type="spellStart"/>
      <w:r w:rsidRPr="00857BD4">
        <w:t>агрегатора</w:t>
      </w:r>
      <w:proofErr w:type="spellEnd"/>
      <w:r w:rsidRPr="00857BD4">
        <w:t xml:space="preserve"> новостей </w:t>
      </w:r>
      <w:proofErr w:type="spellStart"/>
      <w:r w:rsidRPr="00857BD4">
        <w:rPr>
          <w:lang w:val="en-US"/>
        </w:rPr>
        <w:t>Toppress</w:t>
      </w:r>
      <w:proofErr w:type="spellEnd"/>
      <w:r w:rsidRPr="00857BD4">
        <w:t>.</w:t>
      </w:r>
      <w:proofErr w:type="spellStart"/>
      <w:r w:rsidRPr="00857BD4">
        <w:rPr>
          <w:lang w:val="en-US"/>
        </w:rPr>
        <w:t>kz</w:t>
      </w:r>
      <w:proofErr w:type="spellEnd"/>
      <w:r w:rsidRPr="00857BD4">
        <w:t xml:space="preserve"> – ТОО </w:t>
      </w:r>
      <w:r w:rsidR="008A2243" w:rsidRPr="00857BD4">
        <w:t>«</w:t>
      </w:r>
      <w:r w:rsidRPr="00857BD4">
        <w:rPr>
          <w:lang w:val="en-US"/>
        </w:rPr>
        <w:t>DARA</w:t>
      </w:r>
      <w:r w:rsidRPr="00857BD4">
        <w:t xml:space="preserve"> </w:t>
      </w:r>
      <w:r w:rsidRPr="00857BD4">
        <w:rPr>
          <w:lang w:val="en-US"/>
        </w:rPr>
        <w:t>Consult</w:t>
      </w:r>
      <w:r w:rsidR="008A2243" w:rsidRPr="00857BD4">
        <w:t>».</w:t>
      </w:r>
    </w:p>
    <w:p w:rsidR="008A2243" w:rsidRPr="00857BD4" w:rsidRDefault="008A2243" w:rsidP="004678C4">
      <w:pPr>
        <w:ind w:firstLine="573"/>
        <w:contextualSpacing/>
      </w:pPr>
      <w:r w:rsidRPr="00857BD4">
        <w:t>Истец просил признать не соответствующими действительности сведения, опубликованные в статье «Работаем в ноль»: Как сфера общепита страдает от ценового сговора на яйца»</w:t>
      </w:r>
      <w:r w:rsidR="003A63D6" w:rsidRPr="00857BD4">
        <w:t>, обязать ответчика опубликовать их опровержение</w:t>
      </w:r>
      <w:r w:rsidRPr="00857BD4">
        <w:t xml:space="preserve">. </w:t>
      </w:r>
      <w:r w:rsidR="004678C4" w:rsidRPr="00857BD4">
        <w:t xml:space="preserve"> </w:t>
      </w:r>
      <w:r w:rsidR="00B40511" w:rsidRPr="00857BD4">
        <w:t>В иске заявитель указал, что в данной статье опубликовано о том</w:t>
      </w:r>
      <w:r w:rsidR="004678C4" w:rsidRPr="00857BD4">
        <w:t xml:space="preserve">, </w:t>
      </w:r>
      <w:r w:rsidR="00B40511" w:rsidRPr="00857BD4">
        <w:t>что, понеся некоторые убытки в результате падежа птиц и сокращения</w:t>
      </w:r>
      <w:r w:rsidR="004678C4" w:rsidRPr="00857BD4">
        <w:t xml:space="preserve"> </w:t>
      </w:r>
      <w:r w:rsidR="00B40511" w:rsidRPr="00857BD4">
        <w:t xml:space="preserve">субсидий, яичные производители, стараются </w:t>
      </w:r>
      <w:r w:rsidR="00234D12" w:rsidRPr="00857BD4">
        <w:t>восполнить свои затраты за</w:t>
      </w:r>
      <w:r w:rsidR="004678C4" w:rsidRPr="00857BD4">
        <w:t xml:space="preserve"> счёт покупателей, всю нагрузку и свою </w:t>
      </w:r>
      <w:proofErr w:type="spellStart"/>
      <w:r w:rsidR="004678C4" w:rsidRPr="00857BD4">
        <w:t>маржинальность</w:t>
      </w:r>
      <w:proofErr w:type="spellEnd"/>
      <w:r w:rsidR="004678C4" w:rsidRPr="00857BD4">
        <w:t xml:space="preserve"> перекладывают на самих потребителей, а также имеет место монополия и ценовой сговор.</w:t>
      </w:r>
    </w:p>
    <w:p w:rsidR="004678C4" w:rsidRPr="00857BD4" w:rsidRDefault="004678C4" w:rsidP="004678C4">
      <w:pPr>
        <w:ind w:firstLine="573"/>
        <w:contextualSpacing/>
      </w:pPr>
      <w:proofErr w:type="spellStart"/>
      <w:r w:rsidRPr="00857BD4">
        <w:t>Алматинская</w:t>
      </w:r>
      <w:proofErr w:type="spellEnd"/>
      <w:r w:rsidRPr="00857BD4">
        <w:t xml:space="preserve"> птицефабрика </w:t>
      </w:r>
      <w:r w:rsidR="003A63D6" w:rsidRPr="00857BD4">
        <w:t>считает, что этим ничем не подтвержденным заявлением подрывается имидж и деловая репутация компании.</w:t>
      </w:r>
    </w:p>
    <w:p w:rsidR="00F617CC" w:rsidRPr="00857BD4" w:rsidRDefault="003A63D6" w:rsidP="002242F1">
      <w:pPr>
        <w:ind w:firstLine="573"/>
        <w:contextualSpacing/>
      </w:pPr>
      <w:r w:rsidRPr="00857BD4">
        <w:t xml:space="preserve">Собственник </w:t>
      </w:r>
      <w:proofErr w:type="spellStart"/>
      <w:r w:rsidRPr="00857BD4">
        <w:t>интернет-ресурса</w:t>
      </w:r>
      <w:proofErr w:type="spellEnd"/>
      <w:r w:rsidRPr="00857BD4">
        <w:t xml:space="preserve"> с требованиями не согласился. В отзыве указывается, что в статье</w:t>
      </w:r>
      <w:r w:rsidR="00194166" w:rsidRPr="00857BD4">
        <w:t xml:space="preserve"> отсутствует какое-либо упоминание фирменного наименования истца, соответственно, статья не нарушает какие-либо права и законные интересы истца.</w:t>
      </w:r>
    </w:p>
    <w:p w:rsidR="00194166" w:rsidRPr="00857BD4" w:rsidRDefault="00194166" w:rsidP="002242F1">
      <w:pPr>
        <w:ind w:firstLine="573"/>
        <w:contextualSpacing/>
      </w:pPr>
      <w:r w:rsidRPr="00857BD4">
        <w:t xml:space="preserve">27 июля суд в удовлетворении искового заявления </w:t>
      </w:r>
      <w:proofErr w:type="spellStart"/>
      <w:r w:rsidRPr="00857BD4">
        <w:t>Алматинской</w:t>
      </w:r>
      <w:proofErr w:type="spellEnd"/>
      <w:r w:rsidRPr="00857BD4">
        <w:t xml:space="preserve"> птицефабрики </w:t>
      </w:r>
      <w:proofErr w:type="spellStart"/>
      <w:r w:rsidRPr="00857BD4">
        <w:t>Сункар</w:t>
      </w:r>
      <w:proofErr w:type="spellEnd"/>
      <w:r w:rsidRPr="00857BD4">
        <w:t xml:space="preserve"> отказал.</w:t>
      </w:r>
    </w:p>
    <w:p w:rsidR="00194166" w:rsidRDefault="00194166" w:rsidP="002242F1">
      <w:pPr>
        <w:ind w:firstLine="573"/>
        <w:contextualSpacing/>
        <w:rPr>
          <w:highlight w:val="yellow"/>
        </w:rPr>
      </w:pPr>
    </w:p>
    <w:p w:rsidR="00B71ECF" w:rsidRDefault="00B71ECF" w:rsidP="002242F1">
      <w:pPr>
        <w:ind w:firstLine="573"/>
        <w:contextualSpacing/>
        <w:rPr>
          <w:highlight w:val="yellow"/>
        </w:rPr>
      </w:pPr>
    </w:p>
    <w:p w:rsidR="00387611" w:rsidRPr="00387611" w:rsidRDefault="00387611" w:rsidP="002242F1">
      <w:pPr>
        <w:ind w:firstLine="573"/>
        <w:contextualSpacing/>
      </w:pPr>
      <w:r w:rsidRPr="00387611">
        <w:t>Июль, 19</w:t>
      </w:r>
    </w:p>
    <w:p w:rsidR="00387611" w:rsidRDefault="00387611" w:rsidP="00387611">
      <w:pPr>
        <w:ind w:firstLine="573"/>
        <w:contextualSpacing/>
      </w:pPr>
      <w:proofErr w:type="spellStart"/>
      <w:r>
        <w:t>Маргулан</w:t>
      </w:r>
      <w:proofErr w:type="spellEnd"/>
      <w:r>
        <w:t xml:space="preserve"> </w:t>
      </w:r>
      <w:proofErr w:type="spellStart"/>
      <w:r>
        <w:t>Сейсембаев</w:t>
      </w:r>
      <w:proofErr w:type="spellEnd"/>
      <w:r>
        <w:t xml:space="preserve"> (г. Алматы)</w:t>
      </w:r>
    </w:p>
    <w:p w:rsidR="00387611" w:rsidRDefault="00387611" w:rsidP="00387611">
      <w:pPr>
        <w:ind w:firstLine="573"/>
        <w:contextualSpacing/>
      </w:pPr>
      <w:r>
        <w:t xml:space="preserve">19 апреля вступило в законную силу решение </w:t>
      </w:r>
      <w:proofErr w:type="spellStart"/>
      <w:r w:rsidR="00234D12">
        <w:t>Бостандыкского</w:t>
      </w:r>
      <w:proofErr w:type="spellEnd"/>
      <w:r>
        <w:t xml:space="preserve"> районного суда Алматы от 14.01.2021 г. о частичном удовлетворении исковых требований политика </w:t>
      </w:r>
      <w:proofErr w:type="spellStart"/>
      <w:r>
        <w:t>Мухтара</w:t>
      </w:r>
      <w:proofErr w:type="spellEnd"/>
      <w:r>
        <w:t xml:space="preserve"> </w:t>
      </w:r>
      <w:proofErr w:type="spellStart"/>
      <w:r>
        <w:t>Тайжана</w:t>
      </w:r>
      <w:proofErr w:type="spellEnd"/>
      <w:r>
        <w:t xml:space="preserve"> </w:t>
      </w:r>
      <w:r w:rsidRPr="00387611">
        <w:rPr>
          <w:b/>
        </w:rPr>
        <w:t>о защите чести, достоинства и деловой репутации</w:t>
      </w:r>
      <w:r>
        <w:t xml:space="preserve"> к бизнесмену </w:t>
      </w:r>
      <w:proofErr w:type="spellStart"/>
      <w:r>
        <w:t>Маргулану</w:t>
      </w:r>
      <w:proofErr w:type="spellEnd"/>
      <w:r>
        <w:t xml:space="preserve"> </w:t>
      </w:r>
      <w:proofErr w:type="spellStart"/>
      <w:r>
        <w:t>Сейсембаеву</w:t>
      </w:r>
      <w:proofErr w:type="spellEnd"/>
      <w:r>
        <w:t xml:space="preserve">. </w:t>
      </w:r>
    </w:p>
    <w:p w:rsidR="00387611" w:rsidRDefault="00387611" w:rsidP="00387611">
      <w:pPr>
        <w:ind w:firstLine="573"/>
        <w:contextualSpacing/>
      </w:pPr>
      <w:r>
        <w:t xml:space="preserve">Напомним, поводом для иска стала публикация </w:t>
      </w:r>
      <w:proofErr w:type="spellStart"/>
      <w:r>
        <w:t>Сейсембаева</w:t>
      </w:r>
      <w:proofErr w:type="spellEnd"/>
      <w:r>
        <w:t xml:space="preserve"> от 25.04.2020 г. в социальной сети </w:t>
      </w:r>
      <w:proofErr w:type="spellStart"/>
      <w:r>
        <w:t>Facebook</w:t>
      </w:r>
      <w:proofErr w:type="spellEnd"/>
      <w:r>
        <w:t xml:space="preserve">, в которой он утверждает, что помогал истцу прокормить семью и оплатил учебу его сына в США, а также что общественник засудил своих близких родственников, плетет политические интриги и ряд других заявлений. </w:t>
      </w:r>
    </w:p>
    <w:p w:rsidR="00387611" w:rsidRDefault="00387611" w:rsidP="00387611">
      <w:pPr>
        <w:ind w:firstLine="573"/>
        <w:contextualSpacing/>
      </w:pPr>
      <w:r>
        <w:t xml:space="preserve">Эти сведения М. </w:t>
      </w:r>
      <w:proofErr w:type="spellStart"/>
      <w:r>
        <w:t>Тайжан</w:t>
      </w:r>
      <w:proofErr w:type="spellEnd"/>
      <w:r>
        <w:t xml:space="preserve"> просил признать не соответствующими действительности, порочащими его деловую </w:t>
      </w:r>
      <w:r w:rsidR="00234D12">
        <w:t>репутацию, обязать</w:t>
      </w:r>
      <w:r>
        <w:t xml:space="preserve"> ответчика опровергнуть их и принести публичные извинения. В счет возмещения морального вреда истец требовал взыскать с М. </w:t>
      </w:r>
      <w:proofErr w:type="spellStart"/>
      <w:r>
        <w:t>Сейсембаева</w:t>
      </w:r>
      <w:proofErr w:type="spellEnd"/>
      <w:r>
        <w:t xml:space="preserve"> 10 млн. тенге. </w:t>
      </w:r>
    </w:p>
    <w:p w:rsidR="00387611" w:rsidRDefault="00387611" w:rsidP="00387611">
      <w:pPr>
        <w:ind w:firstLine="573"/>
        <w:contextualSpacing/>
      </w:pPr>
      <w:r>
        <w:t xml:space="preserve">Суд признал не соответствующими действительности и порочащими сведения, распространенные бизнесменом в </w:t>
      </w:r>
      <w:proofErr w:type="spellStart"/>
      <w:r>
        <w:t>Facebook</w:t>
      </w:r>
      <w:proofErr w:type="spellEnd"/>
      <w:r>
        <w:t xml:space="preserve"> и </w:t>
      </w:r>
      <w:proofErr w:type="spellStart"/>
      <w:r>
        <w:t>Instagram</w:t>
      </w:r>
      <w:proofErr w:type="spellEnd"/>
      <w:r>
        <w:t xml:space="preserve"> в части высказывания: «От тебя можно все ожидать, учитывая, что ты засудил когда-то свою родную мать и родную сестру».</w:t>
      </w:r>
    </w:p>
    <w:p w:rsidR="00387611" w:rsidRDefault="00387611" w:rsidP="00387611">
      <w:pPr>
        <w:ind w:firstLine="573"/>
        <w:contextualSpacing/>
      </w:pPr>
      <w:r>
        <w:t xml:space="preserve">Эти сведения М. </w:t>
      </w:r>
      <w:proofErr w:type="spellStart"/>
      <w:r>
        <w:t>Сейсембаев</w:t>
      </w:r>
      <w:proofErr w:type="spellEnd"/>
      <w:r>
        <w:t xml:space="preserve"> должен опровергнуть и принести публичные извинения в течение пяти календарных дней со дня вступления решения суда в законную силу. В счет возмещения морального вреда суд взыскал с ответчика 5 млн. тенге.</w:t>
      </w:r>
    </w:p>
    <w:p w:rsidR="00387611" w:rsidRDefault="00387611" w:rsidP="00387611">
      <w:pPr>
        <w:ind w:firstLine="573"/>
        <w:contextualSpacing/>
      </w:pPr>
      <w:r>
        <w:t>29 апреля апелляционная коллегия снизила сумму возмещения морального вреда до 300 тыс. тенге. В остальной части решение суда оставлено без изменения.</w:t>
      </w:r>
    </w:p>
    <w:p w:rsidR="00A3202E" w:rsidRDefault="00A3202E" w:rsidP="00387611">
      <w:pPr>
        <w:ind w:firstLine="573"/>
        <w:contextualSpacing/>
      </w:pPr>
      <w:r>
        <w:t xml:space="preserve">М. </w:t>
      </w:r>
      <w:proofErr w:type="spellStart"/>
      <w:r>
        <w:t>Тайжан</w:t>
      </w:r>
      <w:proofErr w:type="spellEnd"/>
      <w:r>
        <w:t xml:space="preserve"> обратился в Верховный суд с просьбой изменить принятые судебные акты и удовлетворить требование о принесении публичных извинений. </w:t>
      </w:r>
    </w:p>
    <w:p w:rsidR="00A3202E" w:rsidRDefault="00A3202E" w:rsidP="00387611">
      <w:pPr>
        <w:ind w:firstLine="573"/>
        <w:contextualSpacing/>
      </w:pPr>
      <w:r>
        <w:t>19 июля Верховный суд отказал в передаче ходатайства представителя ответчика о пересмотре решения районного суда и постановления апелляционной коллегии для рассмотрения в судебном заседании кассационной судебной коллегии.</w:t>
      </w:r>
    </w:p>
    <w:p w:rsidR="00A3202E" w:rsidRDefault="00A3202E" w:rsidP="00387611">
      <w:pPr>
        <w:ind w:firstLine="573"/>
        <w:contextualSpacing/>
        <w:rPr>
          <w:highlight w:val="yellow"/>
        </w:rPr>
      </w:pPr>
    </w:p>
    <w:p w:rsidR="001B1EB2" w:rsidRPr="00EA2AAA" w:rsidRDefault="001B1EB2" w:rsidP="00805372">
      <w:pPr>
        <w:ind w:firstLine="573"/>
        <w:contextualSpacing/>
      </w:pPr>
      <w:r w:rsidRPr="00EA2AAA">
        <w:t>Июль, 16</w:t>
      </w:r>
    </w:p>
    <w:p w:rsidR="001B1EB2" w:rsidRPr="00EA2AAA" w:rsidRDefault="001B1EB2" w:rsidP="00805372">
      <w:pPr>
        <w:ind w:firstLine="573"/>
        <w:contextualSpacing/>
      </w:pPr>
      <w:proofErr w:type="spellStart"/>
      <w:r w:rsidRPr="00EA2AAA">
        <w:t>Лукпан</w:t>
      </w:r>
      <w:proofErr w:type="spellEnd"/>
      <w:r w:rsidRPr="00EA2AAA">
        <w:t xml:space="preserve"> </w:t>
      </w:r>
      <w:proofErr w:type="spellStart"/>
      <w:r w:rsidRPr="00EA2AAA">
        <w:t>Ахмедьяров</w:t>
      </w:r>
      <w:proofErr w:type="spellEnd"/>
      <w:r w:rsidRPr="00EA2AAA">
        <w:t>, «Уральская неделя» (г. Уральск)</w:t>
      </w:r>
    </w:p>
    <w:p w:rsidR="00915B90" w:rsidRPr="00EA2AAA" w:rsidRDefault="00915B90" w:rsidP="00805372">
      <w:pPr>
        <w:ind w:firstLine="573"/>
        <w:contextualSpacing/>
      </w:pPr>
      <w:r w:rsidRPr="00EA2AAA">
        <w:lastRenderedPageBreak/>
        <w:t xml:space="preserve">16 июля </w:t>
      </w:r>
      <w:proofErr w:type="spellStart"/>
      <w:r w:rsidRPr="00EA2AAA">
        <w:t>Есильский</w:t>
      </w:r>
      <w:proofErr w:type="spellEnd"/>
      <w:r w:rsidRPr="00EA2AAA">
        <w:t xml:space="preserve"> районный суд г. </w:t>
      </w:r>
      <w:proofErr w:type="spellStart"/>
      <w:r w:rsidRPr="00EA2AAA">
        <w:t>Нур</w:t>
      </w:r>
      <w:proofErr w:type="spellEnd"/>
      <w:r w:rsidRPr="00EA2AAA">
        <w:t xml:space="preserve">-Султан вынес решение </w:t>
      </w:r>
      <w:r w:rsidRPr="00EA2AAA">
        <w:rPr>
          <w:b/>
        </w:rPr>
        <w:t>по иску о взыскании компенсации морального вреда</w:t>
      </w:r>
      <w:r w:rsidRPr="00EA2AAA">
        <w:t xml:space="preserve"> редактора газеты «Уральская неделя» </w:t>
      </w:r>
      <w:proofErr w:type="spellStart"/>
      <w:r w:rsidRPr="00EA2AAA">
        <w:t>Лукпана</w:t>
      </w:r>
      <w:proofErr w:type="spellEnd"/>
      <w:r w:rsidRPr="00EA2AAA">
        <w:t xml:space="preserve"> </w:t>
      </w:r>
      <w:proofErr w:type="spellStart"/>
      <w:r w:rsidRPr="00EA2AAA">
        <w:t>Ахмедьярова</w:t>
      </w:r>
      <w:proofErr w:type="spellEnd"/>
      <w:r w:rsidRPr="00EA2AAA">
        <w:t xml:space="preserve"> к министерству финансов Казахстана. </w:t>
      </w:r>
    </w:p>
    <w:p w:rsidR="00A56260" w:rsidRDefault="00A56260" w:rsidP="00D208CD">
      <w:pPr>
        <w:ind w:firstLine="573"/>
        <w:contextualSpacing/>
      </w:pPr>
      <w:r w:rsidRPr="00EA2AAA">
        <w:t xml:space="preserve">Предыстория дела: 2 октября 2012 года вступило в силу решение суда, в котором ответчиками выступили </w:t>
      </w:r>
      <w:proofErr w:type="spellStart"/>
      <w:r w:rsidR="00234D12" w:rsidRPr="00EA2AAA">
        <w:t>Лукпан</w:t>
      </w:r>
      <w:proofErr w:type="spellEnd"/>
      <w:r w:rsidR="00234D12" w:rsidRPr="00EA2AAA">
        <w:t xml:space="preserve"> </w:t>
      </w:r>
      <w:proofErr w:type="spellStart"/>
      <w:r w:rsidR="00234D12" w:rsidRPr="00EA2AAA">
        <w:t>Ахмедьяров</w:t>
      </w:r>
      <w:proofErr w:type="spellEnd"/>
      <w:r w:rsidR="00234D12" w:rsidRPr="00EA2AAA">
        <w:t>,</w:t>
      </w:r>
      <w:r w:rsidRPr="00EA2AAA">
        <w:t xml:space="preserve"> и собственник «Уральской недели» - ТОО «Журналистская инициатива». </w:t>
      </w:r>
      <w:r w:rsidR="00D208CD" w:rsidRPr="00EA2AAA">
        <w:t xml:space="preserve">Истец - начальник управления внутренней политики </w:t>
      </w:r>
      <w:proofErr w:type="gramStart"/>
      <w:r w:rsidR="00D208CD" w:rsidRPr="00EA2AAA">
        <w:t>За</w:t>
      </w:r>
      <w:r w:rsidR="00234D12">
        <w:t>падно-Казахстанской</w:t>
      </w:r>
      <w:proofErr w:type="gramEnd"/>
      <w:r w:rsidR="00234D12">
        <w:t xml:space="preserve"> области </w:t>
      </w:r>
      <w:proofErr w:type="spellStart"/>
      <w:r w:rsidR="00234D12">
        <w:t>Тлек</w:t>
      </w:r>
      <w:r w:rsidR="00D208CD" w:rsidRPr="00EA2AAA">
        <w:t>кабыл</w:t>
      </w:r>
      <w:proofErr w:type="spellEnd"/>
      <w:r w:rsidR="00D208CD" w:rsidRPr="00EA2AAA">
        <w:t xml:space="preserve"> </w:t>
      </w:r>
      <w:proofErr w:type="spellStart"/>
      <w:r w:rsidR="00D208CD" w:rsidRPr="00EA2AAA">
        <w:t>Имашев</w:t>
      </w:r>
      <w:proofErr w:type="spellEnd"/>
      <w:r w:rsidR="00D208CD" w:rsidRPr="00EA2AAA">
        <w:t xml:space="preserve"> </w:t>
      </w:r>
      <w:r w:rsidR="003158D6" w:rsidRPr="00EA2AAA">
        <w:t>возмутился фразой</w:t>
      </w:r>
      <w:r w:rsidR="00F74633" w:rsidRPr="00EA2AAA">
        <w:t>: «Браки заключаются на небесах, но</w:t>
      </w:r>
      <w:r w:rsidR="00F74633" w:rsidRPr="00F74633">
        <w:t xml:space="preserve"> польза от них вполне земная. Это подтверждает и карьерный рост </w:t>
      </w:r>
      <w:proofErr w:type="spellStart"/>
      <w:r w:rsidR="00F74633" w:rsidRPr="00F74633">
        <w:t>Тлеккабыла</w:t>
      </w:r>
      <w:proofErr w:type="spellEnd"/>
      <w:r w:rsidR="00F74633" w:rsidRPr="00F74633">
        <w:t xml:space="preserve"> </w:t>
      </w:r>
      <w:proofErr w:type="spellStart"/>
      <w:r w:rsidR="00F74633" w:rsidRPr="00F74633">
        <w:t>Имашева</w:t>
      </w:r>
      <w:proofErr w:type="spellEnd"/>
      <w:r w:rsidR="00F74633" w:rsidRPr="00F74633">
        <w:t xml:space="preserve">, в прошлом учителя физкультуры, а ныне начальника областного управления внутренней политики </w:t>
      </w:r>
      <w:proofErr w:type="spellStart"/>
      <w:r w:rsidR="00F74633" w:rsidRPr="00F74633">
        <w:t>ЗКО</w:t>
      </w:r>
      <w:proofErr w:type="spellEnd"/>
      <w:r w:rsidR="00F74633" w:rsidRPr="00F74633">
        <w:t xml:space="preserve">. Помимо личных качеств, в активе главного идеолога области еще и родство с </w:t>
      </w:r>
      <w:proofErr w:type="spellStart"/>
      <w:r w:rsidR="00F74633" w:rsidRPr="00F74633">
        <w:t>Имангали</w:t>
      </w:r>
      <w:proofErr w:type="spellEnd"/>
      <w:r w:rsidR="00F74633" w:rsidRPr="00F74633">
        <w:t xml:space="preserve"> </w:t>
      </w:r>
      <w:proofErr w:type="spellStart"/>
      <w:r w:rsidR="00F74633" w:rsidRPr="00F74633">
        <w:t>Тасмагамбетовым</w:t>
      </w:r>
      <w:proofErr w:type="spellEnd"/>
      <w:r w:rsidR="00F74633" w:rsidRPr="00F74633">
        <w:t>, бывшим премьер-министром страны»</w:t>
      </w:r>
      <w:r w:rsidR="00F74633">
        <w:t xml:space="preserve"> </w:t>
      </w:r>
      <w:r w:rsidR="003158D6">
        <w:t>статьи «Брат, сват и блат»</w:t>
      </w:r>
      <w:r w:rsidR="00F74633">
        <w:t xml:space="preserve">, опубликованной в «Уральской неделе» 02.02.2012 г. и использованием его изображения в </w:t>
      </w:r>
      <w:r w:rsidR="006C04AD">
        <w:t>коллаже</w:t>
      </w:r>
      <w:r w:rsidR="00F74633">
        <w:t xml:space="preserve">. </w:t>
      </w:r>
      <w:r w:rsidR="00A37D87">
        <w:t xml:space="preserve">Он требовал публичных </w:t>
      </w:r>
      <w:r w:rsidR="00234D12">
        <w:t>извинений, 50</w:t>
      </w:r>
      <w:r w:rsidR="00A37D87">
        <w:t xml:space="preserve"> млн. тенг</w:t>
      </w:r>
      <w:r w:rsidR="00C309B9">
        <w:t>е</w:t>
      </w:r>
      <w:r w:rsidR="00A37D87">
        <w:t xml:space="preserve"> в счет возмещения морального вреда. </w:t>
      </w:r>
      <w:r w:rsidR="00C309B9">
        <w:t xml:space="preserve">По решению суда </w:t>
      </w:r>
      <w:r w:rsidR="00C00CDE">
        <w:t xml:space="preserve">с ответчиков взыскано 5 млн. тенге в возмещение морального вреда и 30000 тенге за </w:t>
      </w:r>
      <w:r w:rsidR="00234D12">
        <w:t>использование изображения</w:t>
      </w:r>
      <w:r w:rsidR="00C00CDE">
        <w:t xml:space="preserve"> </w:t>
      </w:r>
      <w:proofErr w:type="spellStart"/>
      <w:r w:rsidR="00C00CDE">
        <w:t>Имашева</w:t>
      </w:r>
      <w:proofErr w:type="spellEnd"/>
      <w:r w:rsidR="00C00CDE">
        <w:t xml:space="preserve"> в карточной колоде. </w:t>
      </w:r>
    </w:p>
    <w:p w:rsidR="009C214F" w:rsidRDefault="009C214F" w:rsidP="00D208CD">
      <w:pPr>
        <w:ind w:firstLine="573"/>
        <w:contextualSpacing/>
      </w:pPr>
      <w:r>
        <w:t xml:space="preserve">Решение было обжаловано в апелляционной инстанции, Верховный суд отказал в пересмотре дела. </w:t>
      </w:r>
    </w:p>
    <w:p w:rsidR="009C214F" w:rsidRPr="00EA2AAA" w:rsidRDefault="009C214F" w:rsidP="00D208CD">
      <w:pPr>
        <w:ind w:firstLine="573"/>
        <w:contextualSpacing/>
      </w:pPr>
      <w:proofErr w:type="spellStart"/>
      <w:r>
        <w:t>Ахмедьяров</w:t>
      </w:r>
      <w:proofErr w:type="spellEnd"/>
      <w:r>
        <w:t xml:space="preserve">, не согласившись с судебными актами, обратился с жалобой в Комитет ООН по правам человека. </w:t>
      </w:r>
      <w:r w:rsidR="00F47B4A">
        <w:t xml:space="preserve">Из решения Комитета ООН от </w:t>
      </w:r>
      <w:r>
        <w:t xml:space="preserve">23.06.2020 г. </w:t>
      </w:r>
      <w:r w:rsidR="00F47B4A">
        <w:t xml:space="preserve">следует: </w:t>
      </w:r>
      <w:r>
        <w:t xml:space="preserve">Комитет </w:t>
      </w:r>
      <w:r w:rsidR="00F47B4A">
        <w:t xml:space="preserve">считает, что в судебном процессе по иску </w:t>
      </w:r>
      <w:proofErr w:type="spellStart"/>
      <w:r w:rsidR="00F47B4A">
        <w:t>Имашева</w:t>
      </w:r>
      <w:proofErr w:type="spellEnd"/>
      <w:r w:rsidR="00F47B4A">
        <w:t xml:space="preserve"> представленные факты свидетельствуют о нарушении п. 1 статьи 14 </w:t>
      </w:r>
      <w:proofErr w:type="spellStart"/>
      <w:r w:rsidR="00F47B4A">
        <w:t>МПГПП</w:t>
      </w:r>
      <w:proofErr w:type="spellEnd"/>
      <w:r w:rsidR="00F47B4A">
        <w:t xml:space="preserve"> (о равенстве перед судами и трибуналами) и ст. 19 Пакта (право на мнение и свободное выражение своего мнения). </w:t>
      </w:r>
      <w:r w:rsidR="00F63CEB">
        <w:t xml:space="preserve">В связи с чем государство-участник обязано предоставить журналисту эффективное </w:t>
      </w:r>
      <w:r w:rsidR="00F63CEB" w:rsidRPr="00EA2AAA">
        <w:t>средство правовой защиты</w:t>
      </w:r>
      <w:r w:rsidR="00423213" w:rsidRPr="00EA2AAA">
        <w:t xml:space="preserve"> – полное возмещение лицам, права которых, признаваемые в Пакте, были нарушены. </w:t>
      </w:r>
    </w:p>
    <w:p w:rsidR="004538EB" w:rsidRPr="00EA2AAA" w:rsidRDefault="004538EB" w:rsidP="00D208CD">
      <w:pPr>
        <w:ind w:firstLine="573"/>
        <w:contextualSpacing/>
      </w:pPr>
      <w:r w:rsidRPr="00EA2AAA">
        <w:t xml:space="preserve">Мотивируя решением Комитета ООН, </w:t>
      </w:r>
      <w:proofErr w:type="spellStart"/>
      <w:r w:rsidRPr="00EA2AAA">
        <w:t>Ахмедьяров</w:t>
      </w:r>
      <w:proofErr w:type="spellEnd"/>
      <w:r w:rsidRPr="00EA2AAA">
        <w:t xml:space="preserve"> обратился в суд с иском, в котором росит взыскать с Министерства финансов компенсацию морального вреда в размере 50 млн. тенге. </w:t>
      </w:r>
    </w:p>
    <w:p w:rsidR="004538EB" w:rsidRPr="00EA2AAA" w:rsidRDefault="004538EB" w:rsidP="00D208CD">
      <w:pPr>
        <w:ind w:firstLine="573"/>
        <w:contextualSpacing/>
      </w:pPr>
      <w:r w:rsidRPr="00EA2AAA">
        <w:t xml:space="preserve">Министерство в своем отзыве просило суд отказать в удовлетворении иска журналиста, поскольку заявленные истцом основания не входят в перечень оснований для возмещения морального вреда по обязательствам Правительства </w:t>
      </w:r>
      <w:proofErr w:type="spellStart"/>
      <w:r w:rsidRPr="00EA2AAA">
        <w:t>РК</w:t>
      </w:r>
      <w:proofErr w:type="spellEnd"/>
      <w:r w:rsidRPr="00EA2AAA">
        <w:t xml:space="preserve">, а </w:t>
      </w:r>
      <w:r w:rsidR="004B17CC" w:rsidRPr="00EA2AAA">
        <w:t xml:space="preserve">рекомендации </w:t>
      </w:r>
      <w:r w:rsidRPr="00EA2AAA">
        <w:t xml:space="preserve">Комитета </w:t>
      </w:r>
      <w:r w:rsidR="00234D12" w:rsidRPr="00EA2AAA">
        <w:t>ООН не</w:t>
      </w:r>
      <w:r w:rsidR="004B17CC" w:rsidRPr="00EA2AAA">
        <w:t xml:space="preserve"> носят обязательный характер и не имеют преюдициального значения. </w:t>
      </w:r>
    </w:p>
    <w:p w:rsidR="005E0002" w:rsidRPr="004538EB" w:rsidRDefault="005E0002" w:rsidP="00D208CD">
      <w:pPr>
        <w:ind w:firstLine="573"/>
        <w:contextualSpacing/>
        <w:rPr>
          <w:highlight w:val="cyan"/>
        </w:rPr>
      </w:pPr>
      <w:r w:rsidRPr="00EA2AAA">
        <w:t xml:space="preserve">16 июля </w:t>
      </w:r>
      <w:proofErr w:type="spellStart"/>
      <w:r w:rsidRPr="00EA2AAA">
        <w:t>Есильский</w:t>
      </w:r>
      <w:proofErr w:type="spellEnd"/>
      <w:r w:rsidRPr="00EA2AAA">
        <w:t xml:space="preserve"> районный суд в удовлетворении искового заявления </w:t>
      </w:r>
      <w:proofErr w:type="spellStart"/>
      <w:r w:rsidRPr="00EA2AAA">
        <w:t>Лукпана</w:t>
      </w:r>
      <w:proofErr w:type="spellEnd"/>
      <w:r w:rsidRPr="00EA2AAA">
        <w:t xml:space="preserve"> </w:t>
      </w:r>
      <w:proofErr w:type="spellStart"/>
      <w:r w:rsidRPr="00EA2AAA">
        <w:t>Ахмедьярова</w:t>
      </w:r>
      <w:proofErr w:type="spellEnd"/>
      <w:r w:rsidRPr="00EA2AAA">
        <w:t xml:space="preserve"> отказал. Решение может быть обжаловано в суде вышестоящей инстанции. </w:t>
      </w:r>
    </w:p>
    <w:p w:rsidR="001B1EB2" w:rsidRPr="000F47E0" w:rsidRDefault="001B1EB2" w:rsidP="00805372">
      <w:pPr>
        <w:ind w:firstLine="573"/>
        <w:contextualSpacing/>
        <w:rPr>
          <w:highlight w:val="yellow"/>
        </w:rPr>
      </w:pPr>
    </w:p>
    <w:p w:rsidR="008771D0" w:rsidRPr="00F20A4A" w:rsidRDefault="008771D0" w:rsidP="008A1FD0">
      <w:pPr>
        <w:pStyle w:val="3"/>
        <w:tabs>
          <w:tab w:val="clear" w:pos="720"/>
        </w:tabs>
        <w:ind w:left="0" w:firstLine="0"/>
        <w:contextualSpacing/>
        <w:rPr>
          <w:szCs w:val="24"/>
        </w:rPr>
      </w:pPr>
      <w:bookmarkStart w:id="92" w:name="_Toc80719298"/>
      <w:r w:rsidRPr="00F20A4A">
        <w:rPr>
          <w:szCs w:val="24"/>
        </w:rPr>
        <w:t>2.2. Досудебные претензии</w:t>
      </w:r>
      <w:bookmarkEnd w:id="92"/>
    </w:p>
    <w:p w:rsidR="008771D0" w:rsidRPr="000F47E0" w:rsidRDefault="008771D0" w:rsidP="00295F4A">
      <w:pPr>
        <w:ind w:firstLine="573"/>
        <w:contextualSpacing/>
        <w:rPr>
          <w:highlight w:val="yellow"/>
        </w:rPr>
      </w:pPr>
    </w:p>
    <w:p w:rsidR="00A85E52" w:rsidRPr="00F20A4A" w:rsidRDefault="00A85E52" w:rsidP="00A85E52">
      <w:r w:rsidRPr="00F20A4A">
        <w:t>Июль, 28</w:t>
      </w:r>
    </w:p>
    <w:p w:rsidR="00A85E52" w:rsidRPr="00F20A4A" w:rsidRDefault="00A85E52" w:rsidP="00A85E52">
      <w:pPr>
        <w:rPr>
          <w:rFonts w:ascii="PTSans" w:hAnsi="PTSans"/>
          <w:color w:val="000000"/>
          <w:sz w:val="23"/>
          <w:szCs w:val="23"/>
          <w:shd w:val="clear" w:color="auto" w:fill="FFFFFF"/>
        </w:rPr>
      </w:pPr>
      <w:r w:rsidRPr="00F20A4A">
        <w:rPr>
          <w:rFonts w:ascii="PTSans" w:hAnsi="PTSans"/>
          <w:color w:val="000000"/>
          <w:sz w:val="23"/>
          <w:szCs w:val="23"/>
          <w:shd w:val="clear" w:color="auto" w:fill="FFFFFF"/>
        </w:rPr>
        <w:t>ИА «Newtimes.kz»</w:t>
      </w:r>
      <w:r w:rsidR="00F20A4A">
        <w:rPr>
          <w:rFonts w:ascii="PTSans" w:hAnsi="PTSans"/>
          <w:color w:val="000000"/>
          <w:sz w:val="23"/>
          <w:szCs w:val="23"/>
          <w:shd w:val="clear" w:color="auto" w:fill="FFFFFF"/>
        </w:rPr>
        <w:t xml:space="preserve">, </w:t>
      </w:r>
      <w:r w:rsidRPr="00F20A4A">
        <w:rPr>
          <w:rFonts w:ascii="PTSans" w:hAnsi="PTSans"/>
          <w:color w:val="000000"/>
          <w:sz w:val="23"/>
          <w:szCs w:val="23"/>
          <w:shd w:val="clear" w:color="auto" w:fill="FFFFFF"/>
        </w:rPr>
        <w:t xml:space="preserve">«Седьмой канал» (г. </w:t>
      </w:r>
      <w:proofErr w:type="spellStart"/>
      <w:r w:rsidRPr="00F20A4A">
        <w:rPr>
          <w:rFonts w:ascii="PTSans" w:hAnsi="PTSans"/>
          <w:color w:val="000000"/>
          <w:sz w:val="23"/>
          <w:szCs w:val="23"/>
          <w:shd w:val="clear" w:color="auto" w:fill="FFFFFF"/>
        </w:rPr>
        <w:t>Нур</w:t>
      </w:r>
      <w:proofErr w:type="spellEnd"/>
      <w:r w:rsidRPr="00F20A4A">
        <w:rPr>
          <w:rFonts w:ascii="PTSans" w:hAnsi="PTSans"/>
          <w:color w:val="000000"/>
          <w:sz w:val="23"/>
          <w:szCs w:val="23"/>
          <w:shd w:val="clear" w:color="auto" w:fill="FFFFFF"/>
        </w:rPr>
        <w:t>-Султан)</w:t>
      </w:r>
    </w:p>
    <w:p w:rsidR="00A85E52" w:rsidRPr="00F20A4A" w:rsidRDefault="00A85E52" w:rsidP="00A85E52">
      <w:r w:rsidRPr="00F20A4A">
        <w:t xml:space="preserve">Депутат нижней палаты парламента </w:t>
      </w:r>
      <w:proofErr w:type="spellStart"/>
      <w:r w:rsidRPr="00F20A4A">
        <w:t>Жанат</w:t>
      </w:r>
      <w:proofErr w:type="spellEnd"/>
      <w:r w:rsidRPr="00F20A4A">
        <w:t xml:space="preserve"> </w:t>
      </w:r>
      <w:proofErr w:type="spellStart"/>
      <w:r w:rsidRPr="00F20A4A">
        <w:t>Омарбекова</w:t>
      </w:r>
      <w:proofErr w:type="spellEnd"/>
      <w:r w:rsidRPr="00F20A4A">
        <w:t xml:space="preserve"> обратилась в информационное агентство «Newtimes.kz» и телеканал «Седьмой канал» с досудебной претензией.  </w:t>
      </w:r>
      <w:proofErr w:type="spellStart"/>
      <w:r w:rsidRPr="00F20A4A">
        <w:t>Мажилисмен</w:t>
      </w:r>
      <w:proofErr w:type="spellEnd"/>
      <w:r w:rsidRPr="00F20A4A">
        <w:t xml:space="preserve"> требует «опубликовать (…) опровержение и удалить статью «Невестка </w:t>
      </w:r>
      <w:proofErr w:type="spellStart"/>
      <w:r w:rsidRPr="00F20A4A">
        <w:t>мажилисмена</w:t>
      </w:r>
      <w:proofErr w:type="spellEnd"/>
      <w:r w:rsidRPr="00F20A4A">
        <w:t xml:space="preserve"> живет в кризисном центре в ожидании алиментов» с интернет-портала информагентства, иных источников (</w:t>
      </w:r>
      <w:proofErr w:type="spellStart"/>
      <w:r w:rsidRPr="00F20A4A">
        <w:t>facebook</w:t>
      </w:r>
      <w:proofErr w:type="spellEnd"/>
      <w:r w:rsidRPr="00F20A4A">
        <w:t xml:space="preserve">, </w:t>
      </w:r>
      <w:proofErr w:type="spellStart"/>
      <w:r w:rsidRPr="00F20A4A">
        <w:t>instagram</w:t>
      </w:r>
      <w:proofErr w:type="spellEnd"/>
      <w:r w:rsidRPr="00F20A4A">
        <w:t xml:space="preserve">), а также сюжет на телеканале.  </w:t>
      </w:r>
    </w:p>
    <w:p w:rsidR="00A85E52" w:rsidRDefault="00A85E52" w:rsidP="00671DF0">
      <w:pPr>
        <w:ind w:firstLine="573"/>
        <w:contextualSpacing/>
        <w:rPr>
          <w:highlight w:val="yellow"/>
        </w:rPr>
      </w:pPr>
    </w:p>
    <w:p w:rsidR="00194266" w:rsidRPr="006D002D" w:rsidRDefault="00DE1762" w:rsidP="00194266">
      <w:pPr>
        <w:pStyle w:val="2"/>
        <w:ind w:firstLine="573"/>
        <w:contextualSpacing/>
        <w:rPr>
          <w:szCs w:val="24"/>
        </w:rPr>
      </w:pPr>
      <w:bookmarkStart w:id="93" w:name="_Toc80719299"/>
      <w:r w:rsidRPr="006D002D">
        <w:rPr>
          <w:szCs w:val="24"/>
        </w:rPr>
        <w:t>3. Преследования</w:t>
      </w:r>
      <w:r w:rsidR="00194266" w:rsidRPr="006D002D">
        <w:rPr>
          <w:szCs w:val="24"/>
        </w:rPr>
        <w:t xml:space="preserve"> в административном порядке</w:t>
      </w:r>
      <w:bookmarkEnd w:id="93"/>
    </w:p>
    <w:p w:rsidR="000C6E98" w:rsidRPr="006D002D" w:rsidRDefault="000C6E98" w:rsidP="000C6E98">
      <w:pPr>
        <w:ind w:firstLine="573"/>
        <w:contextualSpacing/>
      </w:pPr>
    </w:p>
    <w:p w:rsidR="008C460A" w:rsidRPr="006D002D" w:rsidRDefault="008C460A" w:rsidP="008C460A">
      <w:pPr>
        <w:ind w:firstLine="573"/>
        <w:contextualSpacing/>
      </w:pPr>
      <w:r w:rsidRPr="006D002D">
        <w:t xml:space="preserve">Июль, 02 </w:t>
      </w:r>
    </w:p>
    <w:p w:rsidR="008C460A" w:rsidRPr="006D002D" w:rsidRDefault="008C460A" w:rsidP="008C460A">
      <w:pPr>
        <w:ind w:firstLine="573"/>
        <w:contextualSpacing/>
      </w:pPr>
      <w:proofErr w:type="spellStart"/>
      <w:r w:rsidRPr="006D002D">
        <w:t>Серик</w:t>
      </w:r>
      <w:proofErr w:type="spellEnd"/>
      <w:r w:rsidRPr="006D002D">
        <w:t xml:space="preserve"> </w:t>
      </w:r>
      <w:proofErr w:type="spellStart"/>
      <w:r w:rsidRPr="006D002D">
        <w:t>Уалиханов</w:t>
      </w:r>
      <w:proofErr w:type="spellEnd"/>
      <w:r w:rsidRPr="006D002D">
        <w:t xml:space="preserve">, </w:t>
      </w:r>
      <w:proofErr w:type="spellStart"/>
      <w:r w:rsidRPr="006D002D">
        <w:t>Alpha</w:t>
      </w:r>
      <w:proofErr w:type="spellEnd"/>
      <w:r w:rsidRPr="006D002D">
        <w:t xml:space="preserve"> </w:t>
      </w:r>
      <w:proofErr w:type="spellStart"/>
      <w:r w:rsidRPr="006D002D">
        <w:t>Marino</w:t>
      </w:r>
      <w:proofErr w:type="spellEnd"/>
      <w:r w:rsidRPr="006D002D">
        <w:t xml:space="preserve"> </w:t>
      </w:r>
      <w:proofErr w:type="spellStart"/>
      <w:r w:rsidRPr="006D002D">
        <w:t>group</w:t>
      </w:r>
      <w:proofErr w:type="spellEnd"/>
      <w:r w:rsidRPr="006D002D">
        <w:t xml:space="preserve"> (г. Семей, </w:t>
      </w:r>
      <w:proofErr w:type="spellStart"/>
      <w:r w:rsidRPr="006D002D">
        <w:t>ВКО</w:t>
      </w:r>
      <w:proofErr w:type="spellEnd"/>
      <w:r w:rsidRPr="006D002D">
        <w:t>)</w:t>
      </w:r>
    </w:p>
    <w:p w:rsidR="008C460A" w:rsidRDefault="008C460A" w:rsidP="008C460A">
      <w:pPr>
        <w:ind w:firstLine="573"/>
        <w:contextualSpacing/>
      </w:pPr>
      <w:r w:rsidRPr="006D002D">
        <w:t xml:space="preserve">2 июля руководителю </w:t>
      </w:r>
      <w:proofErr w:type="spellStart"/>
      <w:r w:rsidRPr="006D002D">
        <w:t>медиацентра</w:t>
      </w:r>
      <w:proofErr w:type="spellEnd"/>
      <w:r w:rsidR="00173A35" w:rsidRPr="006D002D">
        <w:t xml:space="preserve"> </w:t>
      </w:r>
      <w:proofErr w:type="spellStart"/>
      <w:r w:rsidR="00173A35" w:rsidRPr="006D002D">
        <w:t>Alpha</w:t>
      </w:r>
      <w:proofErr w:type="spellEnd"/>
      <w:r w:rsidR="00173A35" w:rsidRPr="006D002D">
        <w:t xml:space="preserve"> </w:t>
      </w:r>
      <w:proofErr w:type="spellStart"/>
      <w:r w:rsidR="00173A35" w:rsidRPr="006D002D">
        <w:t>Marino</w:t>
      </w:r>
      <w:proofErr w:type="spellEnd"/>
      <w:r w:rsidR="00173A35" w:rsidRPr="006D002D">
        <w:t xml:space="preserve"> </w:t>
      </w:r>
      <w:proofErr w:type="spellStart"/>
      <w:r w:rsidR="00173A35" w:rsidRPr="006D002D">
        <w:t>group</w:t>
      </w:r>
      <w:proofErr w:type="spellEnd"/>
      <w:r w:rsidRPr="006D002D">
        <w:t xml:space="preserve"> </w:t>
      </w:r>
      <w:r w:rsidR="00173A35" w:rsidRPr="006D002D">
        <w:t xml:space="preserve">в г. Семей </w:t>
      </w:r>
      <w:proofErr w:type="spellStart"/>
      <w:r w:rsidR="00173A35" w:rsidRPr="006D002D">
        <w:t>Серику</w:t>
      </w:r>
      <w:proofErr w:type="spellEnd"/>
      <w:r w:rsidR="00173A35" w:rsidRPr="006D002D">
        <w:t xml:space="preserve"> </w:t>
      </w:r>
      <w:proofErr w:type="spellStart"/>
      <w:r w:rsidR="00173A35" w:rsidRPr="006D002D">
        <w:t>Уалиханову</w:t>
      </w:r>
      <w:proofErr w:type="spellEnd"/>
      <w:r w:rsidR="00173A35" w:rsidRPr="006D002D">
        <w:t xml:space="preserve"> </w:t>
      </w:r>
      <w:r w:rsidRPr="006D002D">
        <w:t xml:space="preserve">был выписан штраф </w:t>
      </w:r>
      <w:r w:rsidRPr="00270C1F">
        <w:rPr>
          <w:b/>
        </w:rPr>
        <w:t xml:space="preserve">за нарушение законодательства Казахстана о проживании </w:t>
      </w:r>
      <w:r w:rsidRPr="00270C1F">
        <w:rPr>
          <w:b/>
        </w:rPr>
        <w:lastRenderedPageBreak/>
        <w:t>иностранного гражданина без регистрации по постоянному месту жительства</w:t>
      </w:r>
      <w:r w:rsidRPr="006D002D">
        <w:t xml:space="preserve">. </w:t>
      </w:r>
      <w:proofErr w:type="spellStart"/>
      <w:r w:rsidR="00173A35" w:rsidRPr="006D002D">
        <w:t>Серик</w:t>
      </w:r>
      <w:proofErr w:type="spellEnd"/>
      <w:r w:rsidR="00173A35" w:rsidRPr="006D002D">
        <w:t xml:space="preserve"> </w:t>
      </w:r>
      <w:proofErr w:type="spellStart"/>
      <w:r w:rsidR="00173A35" w:rsidRPr="006D002D">
        <w:t>Уалиханов</w:t>
      </w:r>
      <w:proofErr w:type="spellEnd"/>
      <w:r w:rsidR="00173A35" w:rsidRPr="006D002D">
        <w:t xml:space="preserve"> является гражданином России и проживает с видом на жительства в Казахстане.</w:t>
      </w:r>
      <w:r w:rsidR="00173A35">
        <w:t xml:space="preserve"> </w:t>
      </w:r>
    </w:p>
    <w:p w:rsidR="00173A35" w:rsidRDefault="00173A35" w:rsidP="00173A35">
      <w:pPr>
        <w:ind w:firstLine="573"/>
        <w:contextualSpacing/>
      </w:pPr>
      <w:r>
        <w:t xml:space="preserve">Штраф руководитель </w:t>
      </w:r>
      <w:proofErr w:type="spellStart"/>
      <w:r>
        <w:t>медиацентра</w:t>
      </w:r>
      <w:proofErr w:type="spellEnd"/>
      <w:r>
        <w:t xml:space="preserve"> оплатил, но с административным взысканием не согласен. Он подал жалобу в прокуратуру на действия участковых полицейских, которые, по его словам, нарушили закон при составлении </w:t>
      </w:r>
      <w:proofErr w:type="spellStart"/>
      <w:r>
        <w:t>адмпротокола</w:t>
      </w:r>
      <w:proofErr w:type="spellEnd"/>
      <w:r>
        <w:t>. Согласно протоколу об административном</w:t>
      </w:r>
      <w:r w:rsidR="00234D12">
        <w:t xml:space="preserve"> правонарушении, </w:t>
      </w:r>
      <w:proofErr w:type="spellStart"/>
      <w:r w:rsidR="00234D12">
        <w:t>Серик</w:t>
      </w:r>
      <w:proofErr w:type="spellEnd"/>
      <w:r w:rsidR="00234D12">
        <w:t xml:space="preserve"> </w:t>
      </w:r>
      <w:proofErr w:type="spellStart"/>
      <w:r w:rsidR="00234D12">
        <w:t>Уалиханов</w:t>
      </w:r>
      <w:proofErr w:type="spellEnd"/>
      <w:r>
        <w:t xml:space="preserve"> проживал не по месту прописки, а в офисе. По словам </w:t>
      </w:r>
      <w:proofErr w:type="spellStart"/>
      <w:r>
        <w:t>Уалиханова</w:t>
      </w:r>
      <w:proofErr w:type="spellEnd"/>
      <w:r>
        <w:t xml:space="preserve">, сотрудник полиции </w:t>
      </w:r>
      <w:proofErr w:type="spellStart"/>
      <w:r>
        <w:t>Жакипов</w:t>
      </w:r>
      <w:proofErr w:type="spellEnd"/>
      <w:r>
        <w:t xml:space="preserve"> А. </w:t>
      </w:r>
      <w:proofErr w:type="spellStart"/>
      <w:r>
        <w:t>УИП</w:t>
      </w:r>
      <w:proofErr w:type="spellEnd"/>
      <w:r>
        <w:t xml:space="preserve"> МПС Центрального ОП г. Семей составил протокол об административном правонарушении №1962131 на основании заявлений, полученных 1 июля </w:t>
      </w:r>
      <w:r w:rsidR="00234D12">
        <w:t>от граждан</w:t>
      </w:r>
      <w:r>
        <w:t xml:space="preserve"> </w:t>
      </w:r>
      <w:proofErr w:type="spellStart"/>
      <w:r>
        <w:t>Бариденовой</w:t>
      </w:r>
      <w:proofErr w:type="spellEnd"/>
      <w:r>
        <w:t xml:space="preserve"> </w:t>
      </w:r>
      <w:proofErr w:type="spellStart"/>
      <w:r>
        <w:t>А.Б</w:t>
      </w:r>
      <w:proofErr w:type="spellEnd"/>
      <w:r>
        <w:t xml:space="preserve">. и гр. </w:t>
      </w:r>
      <w:proofErr w:type="spellStart"/>
      <w:r>
        <w:t>Блажиной</w:t>
      </w:r>
      <w:proofErr w:type="spellEnd"/>
      <w:r>
        <w:t xml:space="preserve"> </w:t>
      </w:r>
      <w:proofErr w:type="spellStart"/>
      <w:r>
        <w:t>А.Д</w:t>
      </w:r>
      <w:proofErr w:type="spellEnd"/>
      <w:r>
        <w:t xml:space="preserve">. о том, что он проживает в офисе по адресу ул. </w:t>
      </w:r>
      <w:proofErr w:type="spellStart"/>
      <w:r>
        <w:t>Момышулы</w:t>
      </w:r>
      <w:proofErr w:type="spellEnd"/>
      <w:r>
        <w:t xml:space="preserve"> 41а, оф. 3. При этом соседи, проживающие по фактическому его месту прописки, опрошены не были.</w:t>
      </w:r>
    </w:p>
    <w:p w:rsidR="00173A35" w:rsidRDefault="00173A35" w:rsidP="00173A35">
      <w:pPr>
        <w:ind w:firstLine="573"/>
        <w:contextualSpacing/>
      </w:pPr>
      <w:r>
        <w:t xml:space="preserve">К своей жалобе </w:t>
      </w:r>
      <w:r w:rsidR="00EA0C7B">
        <w:t xml:space="preserve">С. </w:t>
      </w:r>
      <w:proofErr w:type="spellStart"/>
      <w:r w:rsidR="00EA0C7B">
        <w:t>Уалиханов</w:t>
      </w:r>
      <w:proofErr w:type="spellEnd"/>
      <w:r w:rsidR="00EA0C7B">
        <w:t xml:space="preserve"> </w:t>
      </w:r>
      <w:r>
        <w:t>прикрепил новые об</w:t>
      </w:r>
      <w:r w:rsidR="00EA0C7B">
        <w:t>ъ</w:t>
      </w:r>
      <w:r>
        <w:t xml:space="preserve">яснительные от граждан </w:t>
      </w:r>
      <w:proofErr w:type="spellStart"/>
      <w:r>
        <w:t>Бариденовой</w:t>
      </w:r>
      <w:proofErr w:type="spellEnd"/>
      <w:r>
        <w:t xml:space="preserve"> и </w:t>
      </w:r>
      <w:proofErr w:type="spellStart"/>
      <w:r>
        <w:t>Блажиной</w:t>
      </w:r>
      <w:proofErr w:type="spellEnd"/>
      <w:r>
        <w:t>, в котором они отметили, что в предыдущих об</w:t>
      </w:r>
      <w:r w:rsidR="00EA0C7B">
        <w:t>ъ</w:t>
      </w:r>
      <w:r>
        <w:t xml:space="preserve">яснительных неверно истолкованы их слова и что семья </w:t>
      </w:r>
      <w:proofErr w:type="spellStart"/>
      <w:r>
        <w:t>Уалихановых</w:t>
      </w:r>
      <w:proofErr w:type="spellEnd"/>
      <w:r>
        <w:t xml:space="preserve"> проживает по месту прописки, а не в офисе.  Также к жалобе приложена справка с охранного агентства, </w:t>
      </w:r>
      <w:r w:rsidR="00EA0C7B">
        <w:t>свидетельствующая</w:t>
      </w:r>
      <w:r>
        <w:t xml:space="preserve">, что помещение офиса ежедневно с 21.00 до 09.00 </w:t>
      </w:r>
      <w:r w:rsidR="00EA0C7B">
        <w:t xml:space="preserve">сдается </w:t>
      </w:r>
      <w:r>
        <w:t xml:space="preserve">охране на пульт централизованного наблюдения в ТОО </w:t>
      </w:r>
      <w:r w:rsidR="00EA0C7B">
        <w:t>«</w:t>
      </w:r>
      <w:proofErr w:type="spellStart"/>
      <w:r>
        <w:t>Саланг</w:t>
      </w:r>
      <w:proofErr w:type="spellEnd"/>
      <w:r w:rsidR="00EA0C7B">
        <w:t>»</w:t>
      </w:r>
      <w:r>
        <w:t>. Поэтому априори в помещении в это время никто находит</w:t>
      </w:r>
      <w:r w:rsidR="00EA0C7B">
        <w:t>ь</w:t>
      </w:r>
      <w:r>
        <w:t>ся не может.</w:t>
      </w:r>
    </w:p>
    <w:p w:rsidR="00173A35" w:rsidRDefault="00173A35" w:rsidP="00173A35">
      <w:pPr>
        <w:ind w:firstLine="573"/>
        <w:contextualSpacing/>
      </w:pPr>
      <w:r>
        <w:t xml:space="preserve">В связи </w:t>
      </w:r>
      <w:r w:rsidR="00EA0C7B">
        <w:t xml:space="preserve">этим </w:t>
      </w:r>
      <w:proofErr w:type="spellStart"/>
      <w:r>
        <w:t>Серик</w:t>
      </w:r>
      <w:proofErr w:type="spellEnd"/>
      <w:r>
        <w:t xml:space="preserve"> </w:t>
      </w:r>
      <w:proofErr w:type="spellStart"/>
      <w:r>
        <w:t>Уалиханов</w:t>
      </w:r>
      <w:proofErr w:type="spellEnd"/>
      <w:r>
        <w:t xml:space="preserve"> </w:t>
      </w:r>
      <w:r w:rsidR="00EA0C7B">
        <w:t xml:space="preserve">просит прокуратуру </w:t>
      </w:r>
      <w:r>
        <w:t xml:space="preserve">провести проверку работы участкового инспектора </w:t>
      </w:r>
      <w:proofErr w:type="spellStart"/>
      <w:r>
        <w:t>УИП</w:t>
      </w:r>
      <w:proofErr w:type="spellEnd"/>
      <w:r>
        <w:t xml:space="preserve"> МПС Центрального ОП г. Семей на предмет законности и соответствия занимаемой должности, отменить решение об административном правонарушении №1962131, принять решение о возврате уплаченного штрафа в сумме 14 585 тенге.</w:t>
      </w:r>
    </w:p>
    <w:p w:rsidR="008C460A" w:rsidRDefault="00EA0C7B" w:rsidP="008C460A">
      <w:pPr>
        <w:ind w:firstLine="573"/>
        <w:contextualSpacing/>
      </w:pPr>
      <w:r>
        <w:t xml:space="preserve">В этот же день, 2 июля </w:t>
      </w:r>
      <w:r w:rsidR="008C460A">
        <w:t xml:space="preserve">полицейскими было выписано еще 4 штрафа: </w:t>
      </w:r>
      <w:r>
        <w:t>за просроченные права, страховку</w:t>
      </w:r>
      <w:r w:rsidR="008C460A">
        <w:t xml:space="preserve"> и техпаспорт,</w:t>
      </w:r>
      <w:r>
        <w:t xml:space="preserve"> а также за то, что </w:t>
      </w:r>
      <w:r w:rsidR="008C460A">
        <w:t xml:space="preserve">при перестроении не указал сигнал поворота. Штрафы были погашены сразу же, нарушения устранены. </w:t>
      </w:r>
    </w:p>
    <w:p w:rsidR="008C460A" w:rsidRDefault="008C460A" w:rsidP="008C460A">
      <w:pPr>
        <w:ind w:firstLine="573"/>
        <w:contextualSpacing/>
      </w:pPr>
      <w:proofErr w:type="spellStart"/>
      <w:r>
        <w:t>Серик</w:t>
      </w:r>
      <w:proofErr w:type="spellEnd"/>
      <w:r>
        <w:t xml:space="preserve"> </w:t>
      </w:r>
      <w:proofErr w:type="spellStart"/>
      <w:r>
        <w:t>Уалиханов</w:t>
      </w:r>
      <w:proofErr w:type="spellEnd"/>
      <w:r>
        <w:t xml:space="preserve"> считает, что причиной такого внимания полиции стало его участие в освещ</w:t>
      </w:r>
      <w:r w:rsidR="00EA0C7B">
        <w:t xml:space="preserve">ении актуальных проблем города. </w:t>
      </w:r>
    </w:p>
    <w:p w:rsidR="008C460A" w:rsidRDefault="008C460A" w:rsidP="008C460A">
      <w:pPr>
        <w:ind w:firstLine="573"/>
        <w:contextualSpacing/>
      </w:pPr>
    </w:p>
    <w:p w:rsidR="00350A93" w:rsidRDefault="00350A93" w:rsidP="008C460A">
      <w:pPr>
        <w:ind w:firstLine="573"/>
        <w:contextualSpacing/>
      </w:pPr>
      <w:r>
        <w:t>Июль, 05</w:t>
      </w:r>
    </w:p>
    <w:p w:rsidR="00350A93" w:rsidRDefault="00350A93" w:rsidP="00350A93">
      <w:pPr>
        <w:ind w:firstLine="573"/>
        <w:contextualSpacing/>
      </w:pPr>
      <w:r>
        <w:t xml:space="preserve">Сергей Зинченко, житель г. </w:t>
      </w:r>
      <w:proofErr w:type="spellStart"/>
      <w:r>
        <w:t>Костаная</w:t>
      </w:r>
      <w:proofErr w:type="spellEnd"/>
    </w:p>
    <w:p w:rsidR="00350A93" w:rsidRDefault="00350A93" w:rsidP="00350A93">
      <w:pPr>
        <w:ind w:firstLine="573"/>
        <w:contextualSpacing/>
      </w:pPr>
      <w:r>
        <w:t xml:space="preserve">Специализированный административный суд </w:t>
      </w:r>
      <w:proofErr w:type="spellStart"/>
      <w:r>
        <w:t>Костаная</w:t>
      </w:r>
      <w:proofErr w:type="spellEnd"/>
      <w:r>
        <w:t xml:space="preserve"> 5 июля привлек жителя </w:t>
      </w:r>
      <w:proofErr w:type="spellStart"/>
      <w:r>
        <w:t>Костаная</w:t>
      </w:r>
      <w:proofErr w:type="spellEnd"/>
      <w:r>
        <w:t xml:space="preserve"> Сергея Зинченко к ответственности по </w:t>
      </w:r>
      <w:r w:rsidRPr="0058431D">
        <w:rPr>
          <w:b/>
        </w:rPr>
        <w:t xml:space="preserve">ч. 7 ст. 488 КоАП </w:t>
      </w:r>
      <w:proofErr w:type="spellStart"/>
      <w:r w:rsidRPr="0058431D">
        <w:rPr>
          <w:b/>
        </w:rPr>
        <w:t>РК</w:t>
      </w:r>
      <w:proofErr w:type="spellEnd"/>
      <w:r w:rsidRPr="0058431D">
        <w:rPr>
          <w:b/>
        </w:rPr>
        <w:t xml:space="preserve"> (нарушение законодательства о порядке организации и проведения мирного собрания)</w:t>
      </w:r>
      <w:r w:rsidR="00D63963">
        <w:rPr>
          <w:b/>
        </w:rPr>
        <w:t xml:space="preserve"> </w:t>
      </w:r>
      <w:r w:rsidR="00D63963" w:rsidRPr="00D63963">
        <w:t>и наложил на него административное взыскание в виде ареста сроком на трое суток</w:t>
      </w:r>
      <w:r>
        <w:t>.</w:t>
      </w:r>
    </w:p>
    <w:p w:rsidR="00350A93" w:rsidRDefault="00350A93" w:rsidP="00350A93">
      <w:pPr>
        <w:ind w:firstLine="573"/>
        <w:contextualSpacing/>
      </w:pPr>
      <w:r>
        <w:t xml:space="preserve">Согласно составленному полицией акту, 3 июля Зинченко разместил в двух </w:t>
      </w:r>
      <w:proofErr w:type="spellStart"/>
      <w:r>
        <w:t>telegram</w:t>
      </w:r>
      <w:proofErr w:type="spellEnd"/>
      <w:r>
        <w:t>-каналах призывы выйти на митинг 6 июля. При этом изначально заявку на проведение мир</w:t>
      </w:r>
      <w:r w:rsidR="0058431D">
        <w:t>ного собрания подавали с темой «</w:t>
      </w:r>
      <w:r>
        <w:t xml:space="preserve">Требования установить в детской областной больнице аппараты </w:t>
      </w:r>
      <w:proofErr w:type="spellStart"/>
      <w:r>
        <w:t>МРТ</w:t>
      </w:r>
      <w:proofErr w:type="spellEnd"/>
      <w:r>
        <w:t xml:space="preserve"> и </w:t>
      </w:r>
      <w:proofErr w:type="spellStart"/>
      <w:r>
        <w:t>КТ</w:t>
      </w:r>
      <w:proofErr w:type="spellEnd"/>
      <w:r w:rsidR="0058431D">
        <w:t>»</w:t>
      </w:r>
      <w:r>
        <w:t xml:space="preserve">, но </w:t>
      </w:r>
      <w:proofErr w:type="spellStart"/>
      <w:r>
        <w:t>акимат</w:t>
      </w:r>
      <w:proofErr w:type="spellEnd"/>
      <w:r>
        <w:t xml:space="preserve"> </w:t>
      </w:r>
      <w:proofErr w:type="spellStart"/>
      <w:r>
        <w:t>Костаная</w:t>
      </w:r>
      <w:proofErr w:type="spellEnd"/>
      <w:r>
        <w:t xml:space="preserve"> отказал в согласовании со ссылкой на санитарные меры, а после выхода нового постановления главного санврача</w:t>
      </w:r>
      <w:r w:rsidR="0058431D">
        <w:t xml:space="preserve"> </w:t>
      </w:r>
      <w:proofErr w:type="spellStart"/>
      <w:r w:rsidR="0058431D">
        <w:t>РК</w:t>
      </w:r>
      <w:proofErr w:type="spellEnd"/>
      <w:r w:rsidR="0058431D">
        <w:t xml:space="preserve"> тема митинга поменялась на «</w:t>
      </w:r>
      <w:r>
        <w:t>П</w:t>
      </w:r>
      <w:r w:rsidR="0058431D">
        <w:t>ротив принудительной вакцинации»</w:t>
      </w:r>
      <w:r>
        <w:t>.</w:t>
      </w:r>
    </w:p>
    <w:p w:rsidR="0058431D" w:rsidRDefault="00350A93" w:rsidP="00350A93">
      <w:pPr>
        <w:ind w:firstLine="573"/>
        <w:contextualSpacing/>
      </w:pPr>
      <w:r>
        <w:t xml:space="preserve">В судебном заседании Зинченко вину не признал. </w:t>
      </w:r>
      <w:r w:rsidR="0058431D">
        <w:t xml:space="preserve"> Он пояснил суду, </w:t>
      </w:r>
      <w:r>
        <w:t xml:space="preserve">что фотографий в интернет-мессенджере </w:t>
      </w:r>
      <w:proofErr w:type="spellStart"/>
      <w:r>
        <w:t>Telegram</w:t>
      </w:r>
      <w:proofErr w:type="spellEnd"/>
      <w:r>
        <w:t xml:space="preserve"> он не размещал, поскольку у него нет такого приложения. Имеется аккаунт в мессенджере </w:t>
      </w:r>
      <w:proofErr w:type="spellStart"/>
      <w:r>
        <w:t>Instagram</w:t>
      </w:r>
      <w:proofErr w:type="spellEnd"/>
      <w:r>
        <w:t xml:space="preserve">, где указаны его данные, имеется его фото. 16 июня им подано уведомление в местный исполнительный орган о проведении мирного собрания, целью которого является требование по обеспечению оснащения детской областной больницы медицинского оборудования, обеспечения льготными лекарствами детей с эпилепсией. </w:t>
      </w:r>
    </w:p>
    <w:p w:rsidR="00350A93" w:rsidRDefault="00350A93" w:rsidP="00350A93">
      <w:pPr>
        <w:ind w:firstLine="573"/>
        <w:contextualSpacing/>
      </w:pPr>
      <w:r>
        <w:t xml:space="preserve">Судья </w:t>
      </w:r>
      <w:proofErr w:type="spellStart"/>
      <w:r w:rsidR="0058431D">
        <w:t>Асемгуль</w:t>
      </w:r>
      <w:proofErr w:type="spellEnd"/>
      <w:r w:rsidR="0058431D">
        <w:t xml:space="preserve"> </w:t>
      </w:r>
      <w:proofErr w:type="spellStart"/>
      <w:r>
        <w:t>Амиргалиева</w:t>
      </w:r>
      <w:proofErr w:type="spellEnd"/>
      <w:r>
        <w:t xml:space="preserve"> пришла к следующим выводам: доводы Зинченко о том, что он не размещал призывы к митингу в </w:t>
      </w:r>
      <w:proofErr w:type="spellStart"/>
      <w:r>
        <w:t>Telegram</w:t>
      </w:r>
      <w:proofErr w:type="spellEnd"/>
      <w:r>
        <w:t xml:space="preserve">, опровергаются </w:t>
      </w:r>
      <w:r w:rsidR="0058431D">
        <w:t>«</w:t>
      </w:r>
      <w:r>
        <w:t>представленными скриншотами и видеозаписью, из которых следует, что обращение отправлено от имени пользователя @Kst10123</w:t>
      </w:r>
      <w:r w:rsidR="0058431D">
        <w:t>»</w:t>
      </w:r>
      <w:r>
        <w:t xml:space="preserve">, сотовый номер которого принадлежит Зинченко. Доводы о том, </w:t>
      </w:r>
      <w:r>
        <w:lastRenderedPageBreak/>
        <w:t xml:space="preserve">что Зинченко подавал уведомление в </w:t>
      </w:r>
      <w:proofErr w:type="spellStart"/>
      <w:r>
        <w:t>акимат</w:t>
      </w:r>
      <w:proofErr w:type="spellEnd"/>
      <w:r>
        <w:t xml:space="preserve">, суд не стал принимать во внимание, так как цели митинга в уведомлении и в сообщении в </w:t>
      </w:r>
      <w:proofErr w:type="spellStart"/>
      <w:r w:rsidR="00234D12">
        <w:t>Telegram</w:t>
      </w:r>
      <w:proofErr w:type="spellEnd"/>
      <w:r w:rsidR="00234D12">
        <w:t xml:space="preserve"> разные</w:t>
      </w:r>
      <w:r>
        <w:t>.</w:t>
      </w:r>
    </w:p>
    <w:p w:rsidR="00C86A32" w:rsidRDefault="00C86A32" w:rsidP="00350A93">
      <w:pPr>
        <w:ind w:firstLine="573"/>
        <w:contextualSpacing/>
      </w:pPr>
      <w:r>
        <w:t xml:space="preserve">29 июля апелляционная коллегия </w:t>
      </w:r>
      <w:proofErr w:type="spellStart"/>
      <w:r>
        <w:t>Костанайского</w:t>
      </w:r>
      <w:proofErr w:type="spellEnd"/>
      <w:r>
        <w:t xml:space="preserve"> областного суда оставила постановление административного суда без изменения, апелляционную жалобу Сергея Зинченко </w:t>
      </w:r>
      <w:r w:rsidR="00EA262F">
        <w:t xml:space="preserve">и его адвоката - </w:t>
      </w:r>
      <w:r>
        <w:t xml:space="preserve">без удовлетворения. </w:t>
      </w:r>
    </w:p>
    <w:p w:rsidR="00350A93" w:rsidRDefault="00350A93" w:rsidP="00350A93">
      <w:pPr>
        <w:ind w:firstLine="573"/>
        <w:contextualSpacing/>
      </w:pPr>
    </w:p>
    <w:p w:rsidR="007F108B" w:rsidRPr="00C90321" w:rsidRDefault="007F108B" w:rsidP="007F108B">
      <w:pPr>
        <w:ind w:firstLine="573"/>
        <w:contextualSpacing/>
      </w:pPr>
      <w:r w:rsidRPr="00C90321">
        <w:t>Июль, 18</w:t>
      </w:r>
    </w:p>
    <w:p w:rsidR="007F108B" w:rsidRPr="00C90321" w:rsidRDefault="007F108B" w:rsidP="007F108B">
      <w:pPr>
        <w:ind w:firstLine="573"/>
        <w:contextualSpacing/>
      </w:pPr>
      <w:proofErr w:type="spellStart"/>
      <w:r w:rsidRPr="00C90321">
        <w:t>Салтанат</w:t>
      </w:r>
      <w:proofErr w:type="spellEnd"/>
      <w:r w:rsidRPr="00C90321">
        <w:t xml:space="preserve"> </w:t>
      </w:r>
      <w:proofErr w:type="spellStart"/>
      <w:r w:rsidRPr="00C90321">
        <w:t>Ташимова</w:t>
      </w:r>
      <w:proofErr w:type="spellEnd"/>
      <w:r w:rsidRPr="00C90321">
        <w:t xml:space="preserve"> (г. Алматы)</w:t>
      </w:r>
    </w:p>
    <w:p w:rsidR="007F108B" w:rsidRPr="00C90321" w:rsidRDefault="007F108B" w:rsidP="007F108B">
      <w:pPr>
        <w:ind w:firstLine="573"/>
        <w:contextualSpacing/>
      </w:pPr>
      <w:r w:rsidRPr="00C90321">
        <w:t xml:space="preserve">18 июля </w:t>
      </w:r>
      <w:proofErr w:type="spellStart"/>
      <w:r w:rsidRPr="00C90321">
        <w:t>экоактивист</w:t>
      </w:r>
      <w:proofErr w:type="spellEnd"/>
      <w:r w:rsidRPr="00C90321">
        <w:t xml:space="preserve"> </w:t>
      </w:r>
      <w:proofErr w:type="spellStart"/>
      <w:r w:rsidRPr="00C90321">
        <w:t>Салтанат</w:t>
      </w:r>
      <w:proofErr w:type="spellEnd"/>
      <w:r w:rsidRPr="00C90321">
        <w:t xml:space="preserve"> </w:t>
      </w:r>
      <w:proofErr w:type="spellStart"/>
      <w:r w:rsidRPr="00C90321">
        <w:t>Ташимова</w:t>
      </w:r>
      <w:proofErr w:type="spellEnd"/>
      <w:r w:rsidRPr="00C90321">
        <w:t xml:space="preserve"> опубликовала в </w:t>
      </w:r>
      <w:r w:rsidRPr="00C90321">
        <w:rPr>
          <w:lang w:val="en-US"/>
        </w:rPr>
        <w:t>Facebook</w:t>
      </w:r>
      <w:r w:rsidRPr="00C90321">
        <w:t xml:space="preserve"> пост с критикой работы руководителя Управления зеленой экономики города г. Алматы Натальи </w:t>
      </w:r>
      <w:proofErr w:type="spellStart"/>
      <w:r w:rsidRPr="00C90321">
        <w:t>Ливинской</w:t>
      </w:r>
      <w:proofErr w:type="spellEnd"/>
      <w:r w:rsidRPr="00C90321">
        <w:t xml:space="preserve">. «Так как Наталья </w:t>
      </w:r>
      <w:proofErr w:type="spellStart"/>
      <w:r w:rsidR="00234D12" w:rsidRPr="00C90321">
        <w:t>Ливинская</w:t>
      </w:r>
      <w:proofErr w:type="spellEnd"/>
      <w:r w:rsidR="00234D12" w:rsidRPr="00C90321">
        <w:t xml:space="preserve"> саботирует</w:t>
      </w:r>
      <w:r w:rsidRPr="00C90321">
        <w:t xml:space="preserve"> Зелёную комиссию, принятие Новых правил содержания зелёных насаждений - она ответственн</w:t>
      </w:r>
      <w:r w:rsidR="00234D12">
        <w:t>а за тысячи погубленных деревьев</w:t>
      </w:r>
      <w:r w:rsidRPr="00C90321">
        <w:t xml:space="preserve"> от вредителей, за разрешения на вырубку застройщикам, рубщикам всех мастей, за преступное бездействие, отсутствие диалога с населением и активистами…», - пишет </w:t>
      </w:r>
      <w:proofErr w:type="spellStart"/>
      <w:r w:rsidRPr="00C90321">
        <w:t>Ташимова</w:t>
      </w:r>
      <w:proofErr w:type="spellEnd"/>
      <w:r w:rsidRPr="00C90321">
        <w:t>.</w:t>
      </w:r>
    </w:p>
    <w:p w:rsidR="007F108B" w:rsidRPr="00C90321" w:rsidRDefault="007F108B" w:rsidP="007F108B">
      <w:pPr>
        <w:ind w:firstLine="573"/>
        <w:contextualSpacing/>
      </w:pPr>
      <w:r w:rsidRPr="00C90321">
        <w:t>В комментариях к посту Управление зеленой экономики г. Алматы обвинило активистку в распространении не соответствующей действительности информации, попросило проверять информацию перед публикацией и предупредило об административной ответственности за клевету.</w:t>
      </w:r>
    </w:p>
    <w:p w:rsidR="001D2963" w:rsidRDefault="001D2963" w:rsidP="00BA787C">
      <w:pPr>
        <w:ind w:firstLine="573"/>
        <w:contextualSpacing/>
      </w:pPr>
    </w:p>
    <w:p w:rsidR="00BA787C" w:rsidRPr="006D002D" w:rsidRDefault="004F08D5" w:rsidP="00BA787C">
      <w:pPr>
        <w:ind w:firstLine="573"/>
        <w:contextualSpacing/>
      </w:pPr>
      <w:r w:rsidRPr="006D002D">
        <w:t>Июль, 30</w:t>
      </w:r>
    </w:p>
    <w:p w:rsidR="00BA787C" w:rsidRPr="006D002D" w:rsidRDefault="00BA787C" w:rsidP="00BA787C">
      <w:pPr>
        <w:ind w:firstLine="573"/>
        <w:contextualSpacing/>
      </w:pPr>
      <w:proofErr w:type="spellStart"/>
      <w:r w:rsidRPr="006D002D">
        <w:t>Лукпан</w:t>
      </w:r>
      <w:proofErr w:type="spellEnd"/>
      <w:r w:rsidRPr="006D002D">
        <w:t xml:space="preserve"> </w:t>
      </w:r>
      <w:proofErr w:type="spellStart"/>
      <w:r w:rsidRPr="006D002D">
        <w:t>Ахмедьяров</w:t>
      </w:r>
      <w:proofErr w:type="spellEnd"/>
      <w:r w:rsidRPr="006D002D">
        <w:t xml:space="preserve">, </w:t>
      </w:r>
      <w:proofErr w:type="spellStart"/>
      <w:r w:rsidRPr="006D002D">
        <w:t>Исатай</w:t>
      </w:r>
      <w:proofErr w:type="spellEnd"/>
      <w:r w:rsidRPr="006D002D">
        <w:t xml:space="preserve"> </w:t>
      </w:r>
      <w:proofErr w:type="spellStart"/>
      <w:r w:rsidRPr="006D002D">
        <w:t>Дуйсекешов</w:t>
      </w:r>
      <w:proofErr w:type="spellEnd"/>
      <w:r w:rsidRPr="006D002D">
        <w:t xml:space="preserve">, «Уральская неделя» (г. </w:t>
      </w:r>
      <w:proofErr w:type="spellStart"/>
      <w:r w:rsidR="00175D19" w:rsidRPr="006D002D">
        <w:t>Нур</w:t>
      </w:r>
      <w:proofErr w:type="spellEnd"/>
      <w:r w:rsidR="00175D19" w:rsidRPr="006D002D">
        <w:t>-С</w:t>
      </w:r>
      <w:r w:rsidRPr="006D002D">
        <w:t>ултан)</w:t>
      </w:r>
    </w:p>
    <w:p w:rsidR="006D002D" w:rsidRPr="006D002D" w:rsidRDefault="006D002D" w:rsidP="006D002D">
      <w:pPr>
        <w:ind w:firstLine="573"/>
        <w:contextualSpacing/>
      </w:pPr>
      <w:r w:rsidRPr="006D002D">
        <w:t xml:space="preserve">29 июля примерно в 20:50 часов сотрудники полиции города </w:t>
      </w:r>
      <w:proofErr w:type="spellStart"/>
      <w:r w:rsidRPr="006D002D">
        <w:t>Нур</w:t>
      </w:r>
      <w:proofErr w:type="spellEnd"/>
      <w:r w:rsidRPr="006D002D">
        <w:t xml:space="preserve">-Султан задержали журналиста </w:t>
      </w:r>
      <w:proofErr w:type="spellStart"/>
      <w:r w:rsidRPr="006D002D">
        <w:t>Лукпана</w:t>
      </w:r>
      <w:proofErr w:type="spellEnd"/>
      <w:r w:rsidRPr="006D002D">
        <w:t xml:space="preserve"> </w:t>
      </w:r>
      <w:proofErr w:type="spellStart"/>
      <w:r w:rsidRPr="006D002D">
        <w:t>Ахмедьярова</w:t>
      </w:r>
      <w:proofErr w:type="spellEnd"/>
      <w:r w:rsidRPr="006D002D">
        <w:t xml:space="preserve"> и оператора </w:t>
      </w:r>
      <w:proofErr w:type="spellStart"/>
      <w:r w:rsidRPr="006D002D">
        <w:t>Исатая</w:t>
      </w:r>
      <w:proofErr w:type="spellEnd"/>
      <w:r w:rsidRPr="006D002D">
        <w:t xml:space="preserve"> </w:t>
      </w:r>
      <w:proofErr w:type="spellStart"/>
      <w:r w:rsidRPr="006D002D">
        <w:t>Дуйсекешова</w:t>
      </w:r>
      <w:proofErr w:type="spellEnd"/>
      <w:r w:rsidRPr="006D002D">
        <w:t xml:space="preserve">. </w:t>
      </w:r>
    </w:p>
    <w:p w:rsidR="006D002D" w:rsidRPr="006D002D" w:rsidRDefault="006D002D" w:rsidP="006D002D">
      <w:pPr>
        <w:ind w:firstLine="573"/>
        <w:contextualSpacing/>
      </w:pPr>
      <w:r w:rsidRPr="006D002D">
        <w:t xml:space="preserve">Журналист и оператор снимали с помощью </w:t>
      </w:r>
      <w:proofErr w:type="spellStart"/>
      <w:r w:rsidRPr="006D002D">
        <w:t>дрона</w:t>
      </w:r>
      <w:proofErr w:type="spellEnd"/>
      <w:r w:rsidRPr="006D002D">
        <w:t xml:space="preserve"> панораму города на углу улиц </w:t>
      </w:r>
      <w:proofErr w:type="spellStart"/>
      <w:r w:rsidRPr="006D002D">
        <w:t>Сагынак</w:t>
      </w:r>
      <w:proofErr w:type="spellEnd"/>
      <w:r w:rsidRPr="006D002D">
        <w:t xml:space="preserve"> и </w:t>
      </w:r>
      <w:proofErr w:type="spellStart"/>
      <w:r w:rsidRPr="006D002D">
        <w:t>Сауран</w:t>
      </w:r>
      <w:proofErr w:type="spellEnd"/>
      <w:r w:rsidRPr="006D002D">
        <w:t xml:space="preserve">. Примерно после 5 минут с начала сьемок к ним подъехала патрульная машина полиции. Инспекторы полиции </w:t>
      </w:r>
      <w:proofErr w:type="spellStart"/>
      <w:r w:rsidRPr="006D002D">
        <w:t>Ораз</w:t>
      </w:r>
      <w:proofErr w:type="spellEnd"/>
      <w:r w:rsidRPr="006D002D">
        <w:t xml:space="preserve"> </w:t>
      </w:r>
      <w:proofErr w:type="spellStart"/>
      <w:r w:rsidRPr="006D002D">
        <w:t>Отегенов</w:t>
      </w:r>
      <w:proofErr w:type="spellEnd"/>
      <w:r w:rsidRPr="006D002D">
        <w:t xml:space="preserve"> и Марат </w:t>
      </w:r>
      <w:proofErr w:type="spellStart"/>
      <w:r w:rsidRPr="006D002D">
        <w:t>Балтабай</w:t>
      </w:r>
      <w:proofErr w:type="spellEnd"/>
      <w:r w:rsidRPr="006D002D">
        <w:t xml:space="preserve"> потребовали от журналистов предъявить им разрешение на запуск </w:t>
      </w:r>
      <w:proofErr w:type="spellStart"/>
      <w:r w:rsidRPr="006D002D">
        <w:t>дрона</w:t>
      </w:r>
      <w:proofErr w:type="spellEnd"/>
      <w:r w:rsidRPr="006D002D">
        <w:t xml:space="preserve">. При этом сотрудники полиции не смогли объяснить какой орган выдает такое разрешение. Журналистов доставили в управление полиции </w:t>
      </w:r>
      <w:proofErr w:type="spellStart"/>
      <w:r w:rsidRPr="006D002D">
        <w:t>Есильского</w:t>
      </w:r>
      <w:proofErr w:type="spellEnd"/>
      <w:r w:rsidRPr="006D002D">
        <w:t xml:space="preserve"> района Астаны, в кабинет Марата </w:t>
      </w:r>
      <w:proofErr w:type="spellStart"/>
      <w:r w:rsidRPr="006D002D">
        <w:t>Дубаева</w:t>
      </w:r>
      <w:proofErr w:type="spellEnd"/>
      <w:r w:rsidRPr="006D002D">
        <w:t xml:space="preserve">, первого заместителя начальника управления полиции. Последний заявил, что в отношении журналистов будет составлен материал по статье </w:t>
      </w:r>
      <w:r w:rsidRPr="006D002D">
        <w:rPr>
          <w:b/>
        </w:rPr>
        <w:t xml:space="preserve">563 КоАП </w:t>
      </w:r>
      <w:proofErr w:type="spellStart"/>
      <w:r w:rsidRPr="006D002D">
        <w:rPr>
          <w:b/>
        </w:rPr>
        <w:t>РК</w:t>
      </w:r>
      <w:proofErr w:type="spellEnd"/>
      <w:r w:rsidRPr="006D002D">
        <w:rPr>
          <w:b/>
        </w:rPr>
        <w:t xml:space="preserve"> "Нарушение правил использования воздушного пространства"</w:t>
      </w:r>
      <w:r w:rsidRPr="006D002D">
        <w:t xml:space="preserve">. На требование журналистов составить протокол задержания и разъяснить их права, офицер </w:t>
      </w:r>
      <w:proofErr w:type="spellStart"/>
      <w:r w:rsidRPr="006D002D">
        <w:t>Дубаев</w:t>
      </w:r>
      <w:proofErr w:type="spellEnd"/>
      <w:r w:rsidRPr="006D002D">
        <w:t xml:space="preserve"> ответил отказом, заявив, что полиция не привлекает их к ответственности, а всего лишь составляет материал, который будет передан в министерство обороны </w:t>
      </w:r>
      <w:proofErr w:type="spellStart"/>
      <w:r w:rsidRPr="006D002D">
        <w:t>РК</w:t>
      </w:r>
      <w:proofErr w:type="spellEnd"/>
      <w:r w:rsidRPr="006D002D">
        <w:t xml:space="preserve">. </w:t>
      </w:r>
    </w:p>
    <w:p w:rsidR="006D002D" w:rsidRPr="006D002D" w:rsidRDefault="006D002D" w:rsidP="006D002D">
      <w:pPr>
        <w:ind w:firstLine="573"/>
        <w:contextualSpacing/>
      </w:pPr>
      <w:r w:rsidRPr="006D002D">
        <w:t xml:space="preserve">После того, как с журналистов взяли объяснение, их отпустили, но перед этим взяли расписку, что они обязаны предоставить </w:t>
      </w:r>
      <w:proofErr w:type="spellStart"/>
      <w:r w:rsidRPr="006D002D">
        <w:t>дрон</w:t>
      </w:r>
      <w:proofErr w:type="spellEnd"/>
      <w:r w:rsidRPr="006D002D">
        <w:t xml:space="preserve"> по требованию госорганов. </w:t>
      </w:r>
    </w:p>
    <w:p w:rsidR="006D002D" w:rsidRPr="006D002D" w:rsidRDefault="006D002D" w:rsidP="006D002D">
      <w:pPr>
        <w:ind w:firstLine="573"/>
        <w:contextualSpacing/>
      </w:pPr>
      <w:r w:rsidRPr="006D002D">
        <w:t xml:space="preserve">Журналисты пытались подать через дежурную честь этого управления жалобу на неправомерные действия сотрудников полиции. Однако, в дежурной части </w:t>
      </w:r>
      <w:proofErr w:type="gramStart"/>
      <w:r w:rsidRPr="006D002D">
        <w:t>из заявление</w:t>
      </w:r>
      <w:proofErr w:type="gramEnd"/>
      <w:r w:rsidRPr="006D002D">
        <w:t xml:space="preserve"> принять отказались сославшись на то что рабочий завершён.</w:t>
      </w:r>
    </w:p>
    <w:p w:rsidR="006D002D" w:rsidRPr="006D002D" w:rsidRDefault="006D002D" w:rsidP="006D002D">
      <w:pPr>
        <w:ind w:firstLine="573"/>
        <w:contextualSpacing/>
      </w:pPr>
      <w:r w:rsidRPr="006D002D">
        <w:t xml:space="preserve">Уже на следующий день </w:t>
      </w:r>
      <w:proofErr w:type="spellStart"/>
      <w:r w:rsidRPr="006D002D">
        <w:t>Лукпану</w:t>
      </w:r>
      <w:proofErr w:type="spellEnd"/>
      <w:r w:rsidRPr="006D002D">
        <w:t xml:space="preserve"> позвонил сотрудник Комитета гражданской авиации и сообщил, что на него наложен штраф. Ни сумму штрафа, ни то, как его оплатить он пояснить не смог. </w:t>
      </w:r>
    </w:p>
    <w:p w:rsidR="006D002D" w:rsidRPr="006D002D" w:rsidRDefault="006D002D" w:rsidP="006D002D">
      <w:pPr>
        <w:ind w:firstLine="573"/>
        <w:contextualSpacing/>
      </w:pPr>
      <w:r w:rsidRPr="006D002D">
        <w:t xml:space="preserve">«Однозначно и точно он смог сообщить только то, что в радиусе 4 км от </w:t>
      </w:r>
      <w:proofErr w:type="spellStart"/>
      <w:r w:rsidRPr="006D002D">
        <w:t>Акорды</w:t>
      </w:r>
      <w:proofErr w:type="spellEnd"/>
      <w:r w:rsidRPr="006D002D">
        <w:t xml:space="preserve"> запускать </w:t>
      </w:r>
      <w:proofErr w:type="spellStart"/>
      <w:r w:rsidRPr="006D002D">
        <w:t>дроны</w:t>
      </w:r>
      <w:proofErr w:type="spellEnd"/>
      <w:r w:rsidRPr="006D002D">
        <w:t xml:space="preserve"> запрещено. Удивительно, что в карте </w:t>
      </w:r>
      <w:proofErr w:type="spellStart"/>
      <w:r w:rsidRPr="006D002D">
        <w:t>бесполетных</w:t>
      </w:r>
      <w:proofErr w:type="spellEnd"/>
      <w:r w:rsidRPr="006D002D">
        <w:t xml:space="preserve"> зон, которые прошиты в «мозгах» </w:t>
      </w:r>
      <w:proofErr w:type="spellStart"/>
      <w:r w:rsidRPr="006D002D">
        <w:t>дрона</w:t>
      </w:r>
      <w:proofErr w:type="spellEnd"/>
      <w:r w:rsidRPr="006D002D">
        <w:t xml:space="preserve">, этой информации нет», - написал </w:t>
      </w:r>
      <w:proofErr w:type="spellStart"/>
      <w:r w:rsidRPr="006D002D">
        <w:t>Лукпан</w:t>
      </w:r>
      <w:proofErr w:type="spellEnd"/>
      <w:r w:rsidRPr="006D002D">
        <w:t xml:space="preserve"> на своей странице в </w:t>
      </w:r>
      <w:proofErr w:type="spellStart"/>
      <w:r w:rsidRPr="006D002D">
        <w:t>Facebook</w:t>
      </w:r>
      <w:proofErr w:type="spellEnd"/>
      <w:r w:rsidRPr="006D002D">
        <w:t>.</w:t>
      </w:r>
    </w:p>
    <w:p w:rsidR="002E6AEF" w:rsidRPr="006D002D" w:rsidRDefault="002E6AEF" w:rsidP="002E6AEF">
      <w:r w:rsidRPr="006D002D">
        <w:t xml:space="preserve">30 июля журналисту </w:t>
      </w:r>
      <w:proofErr w:type="spellStart"/>
      <w:r w:rsidRPr="006D002D">
        <w:t>Лукпану</w:t>
      </w:r>
      <w:proofErr w:type="spellEnd"/>
      <w:r w:rsidRPr="006D002D">
        <w:t xml:space="preserve"> </w:t>
      </w:r>
      <w:proofErr w:type="spellStart"/>
      <w:r w:rsidRPr="006D002D">
        <w:t>Ахмедьярову</w:t>
      </w:r>
      <w:proofErr w:type="spellEnd"/>
      <w:r w:rsidRPr="006D002D">
        <w:t xml:space="preserve"> позвонил сотрудник Комитета гражданской авиации и сообщил, что на него наложен административный штраф за съемку панорамы улиц </w:t>
      </w:r>
      <w:proofErr w:type="spellStart"/>
      <w:r w:rsidRPr="006D002D">
        <w:t>Нур</w:t>
      </w:r>
      <w:proofErr w:type="spellEnd"/>
      <w:r w:rsidRPr="006D002D">
        <w:t xml:space="preserve">-Султана с помощью </w:t>
      </w:r>
      <w:proofErr w:type="spellStart"/>
      <w:r w:rsidRPr="006D002D">
        <w:t>дрона</w:t>
      </w:r>
      <w:proofErr w:type="spellEnd"/>
      <w:r w:rsidRPr="006D002D">
        <w:t>. Сумму штрафа и как его оплатить сотрудник Комитета сказать не смог.</w:t>
      </w:r>
    </w:p>
    <w:p w:rsidR="006D002D" w:rsidRDefault="006D002D" w:rsidP="00300814">
      <w:pPr>
        <w:ind w:firstLine="573"/>
        <w:contextualSpacing/>
      </w:pPr>
    </w:p>
    <w:p w:rsidR="001A5473" w:rsidRPr="00527ECC" w:rsidRDefault="00392649" w:rsidP="00300814">
      <w:pPr>
        <w:ind w:firstLine="573"/>
        <w:contextualSpacing/>
      </w:pPr>
      <w:r>
        <w:t>Июль, 29</w:t>
      </w:r>
    </w:p>
    <w:p w:rsidR="001A5473" w:rsidRPr="00527ECC" w:rsidRDefault="001A5473" w:rsidP="00300814">
      <w:pPr>
        <w:ind w:firstLine="573"/>
        <w:contextualSpacing/>
      </w:pPr>
      <w:proofErr w:type="spellStart"/>
      <w:r w:rsidRPr="00527ECC">
        <w:lastRenderedPageBreak/>
        <w:t>Гусейн</w:t>
      </w:r>
      <w:proofErr w:type="spellEnd"/>
      <w:r w:rsidRPr="00527ECC">
        <w:t xml:space="preserve"> Гасанов, </w:t>
      </w:r>
      <w:proofErr w:type="spellStart"/>
      <w:r w:rsidRPr="00527ECC">
        <w:t>блогер</w:t>
      </w:r>
      <w:proofErr w:type="spellEnd"/>
      <w:r w:rsidRPr="00527ECC">
        <w:t xml:space="preserve"> (г. Алматы)</w:t>
      </w:r>
    </w:p>
    <w:p w:rsidR="00584AB7" w:rsidRDefault="00584AB7" w:rsidP="00584AB7">
      <w:pPr>
        <w:ind w:firstLine="573"/>
        <w:contextualSpacing/>
      </w:pPr>
      <w:r w:rsidRPr="00527ECC">
        <w:t>Департамент санитарно-эпидемиологического контроля</w:t>
      </w:r>
      <w:r w:rsidR="00782905" w:rsidRPr="00527ECC">
        <w:t xml:space="preserve"> Алматы оштрафовал </w:t>
      </w:r>
      <w:r w:rsidRPr="00527ECC">
        <w:t xml:space="preserve">российского </w:t>
      </w:r>
      <w:proofErr w:type="spellStart"/>
      <w:r w:rsidRPr="00527ECC">
        <w:t>видеоблогера</w:t>
      </w:r>
      <w:proofErr w:type="spellEnd"/>
      <w:r>
        <w:t xml:space="preserve"> </w:t>
      </w:r>
      <w:proofErr w:type="spellStart"/>
      <w:r>
        <w:t>Гусейна</w:t>
      </w:r>
      <w:proofErr w:type="spellEnd"/>
      <w:r>
        <w:t xml:space="preserve"> Гасанова </w:t>
      </w:r>
      <w:r w:rsidR="00782905">
        <w:t xml:space="preserve">за нарушение требований </w:t>
      </w:r>
      <w:r w:rsidR="00782905" w:rsidRPr="00C73906">
        <w:rPr>
          <w:b/>
        </w:rPr>
        <w:t>законодательства в области санитарно-эпидемиологического благополучия населения, а также гигиенических нормативов</w:t>
      </w:r>
      <w:r w:rsidR="00782905">
        <w:t xml:space="preserve"> (</w:t>
      </w:r>
      <w:r w:rsidRPr="00C73906">
        <w:rPr>
          <w:b/>
        </w:rPr>
        <w:t xml:space="preserve">ст. 425 КоАП </w:t>
      </w:r>
      <w:proofErr w:type="spellStart"/>
      <w:r w:rsidRPr="00C73906">
        <w:rPr>
          <w:b/>
        </w:rPr>
        <w:t>РК</w:t>
      </w:r>
      <w:proofErr w:type="spellEnd"/>
      <w:r w:rsidR="00782905">
        <w:rPr>
          <w:b/>
        </w:rPr>
        <w:t>)</w:t>
      </w:r>
      <w:r w:rsidR="00C73906" w:rsidRPr="00C73906">
        <w:rPr>
          <w:b/>
        </w:rPr>
        <w:t>.</w:t>
      </w:r>
      <w:r w:rsidR="00C73906">
        <w:t xml:space="preserve"> </w:t>
      </w:r>
      <w:r w:rsidR="00782905">
        <w:t xml:space="preserve"> Сумма штрафа составила 30 </w:t>
      </w:r>
      <w:proofErr w:type="spellStart"/>
      <w:r w:rsidR="00782905">
        <w:t>МРП</w:t>
      </w:r>
      <w:proofErr w:type="spellEnd"/>
      <w:r w:rsidR="00D50671">
        <w:t xml:space="preserve"> – 87510 тенге. </w:t>
      </w:r>
    </w:p>
    <w:p w:rsidR="00ED4344" w:rsidRDefault="00ED4344" w:rsidP="00ED4344">
      <w:pPr>
        <w:ind w:firstLine="573"/>
        <w:contextualSpacing/>
      </w:pPr>
      <w:r w:rsidRPr="005416AE">
        <w:t xml:space="preserve">Административный протокол </w:t>
      </w:r>
      <w:r w:rsidR="002A3F43">
        <w:t xml:space="preserve">о правонарушении </w:t>
      </w:r>
      <w:r w:rsidRPr="005416AE">
        <w:t>был составлен за</w:t>
      </w:r>
      <w:r>
        <w:t xml:space="preserve"> </w:t>
      </w:r>
      <w:proofErr w:type="spellStart"/>
      <w:r w:rsidR="00392649">
        <w:t>фан</w:t>
      </w:r>
      <w:proofErr w:type="spellEnd"/>
      <w:r w:rsidR="00392649">
        <w:t xml:space="preserve">-встречу, которую </w:t>
      </w:r>
      <w:proofErr w:type="spellStart"/>
      <w:r w:rsidR="00392649">
        <w:t>блогер</w:t>
      </w:r>
      <w:proofErr w:type="spellEnd"/>
      <w:r w:rsidR="00392649">
        <w:t xml:space="preserve"> анонсировал на своей странице в </w:t>
      </w:r>
      <w:r w:rsidR="00392649">
        <w:rPr>
          <w:lang w:val="en-US"/>
        </w:rPr>
        <w:t>Instagram</w:t>
      </w:r>
      <w:r w:rsidR="00392649" w:rsidRPr="00392649">
        <w:t xml:space="preserve">. Он пригласил молодежь к зданию </w:t>
      </w:r>
      <w:proofErr w:type="spellStart"/>
      <w:r w:rsidR="00392649" w:rsidRPr="00392649">
        <w:t>КБТУ</w:t>
      </w:r>
      <w:proofErr w:type="spellEnd"/>
      <w:r w:rsidR="00392649" w:rsidRPr="00392649">
        <w:t xml:space="preserve"> </w:t>
      </w:r>
      <w:r w:rsidR="00392649">
        <w:t xml:space="preserve">в Алматы </w:t>
      </w:r>
      <w:r w:rsidR="00392649" w:rsidRPr="00392649">
        <w:t>к 18.00. Обещал сфотографироваться с поклонниками и подарить подарки.</w:t>
      </w:r>
    </w:p>
    <w:p w:rsidR="002B1753" w:rsidRDefault="00392649" w:rsidP="00300814">
      <w:pPr>
        <w:ind w:firstLine="573"/>
        <w:contextualSpacing/>
      </w:pPr>
      <w:r>
        <w:t xml:space="preserve">Информация о встрече была обнаружена </w:t>
      </w:r>
      <w:r w:rsidR="004F7C13">
        <w:t xml:space="preserve">полицейскими </w:t>
      </w:r>
      <w:r>
        <w:t xml:space="preserve">при мониторинге </w:t>
      </w:r>
      <w:proofErr w:type="spellStart"/>
      <w:r>
        <w:t>соцсетей</w:t>
      </w:r>
      <w:proofErr w:type="spellEnd"/>
      <w:r>
        <w:t>.</w:t>
      </w:r>
      <w:r w:rsidR="002B1753">
        <w:t xml:space="preserve"> «</w:t>
      </w:r>
      <w:r w:rsidR="002B1753" w:rsidRPr="002B1753">
        <w:t xml:space="preserve">Незамедлительно отреагировало управление полиции </w:t>
      </w:r>
      <w:proofErr w:type="spellStart"/>
      <w:r w:rsidR="002B1753" w:rsidRPr="002B1753">
        <w:t>Алмалинского</w:t>
      </w:r>
      <w:proofErr w:type="spellEnd"/>
      <w:r w:rsidR="002B1753" w:rsidRPr="002B1753">
        <w:t xml:space="preserve"> района и силы департамента полиции, встреча не состоялась</w:t>
      </w:r>
      <w:r w:rsidR="002B1753">
        <w:t xml:space="preserve">», - сообщил </w:t>
      </w:r>
      <w:r w:rsidR="002B1753" w:rsidRPr="004F7C13">
        <w:t>зам</w:t>
      </w:r>
      <w:r w:rsidR="002B1753">
        <w:t xml:space="preserve">еститель </w:t>
      </w:r>
      <w:r w:rsidR="002B1753" w:rsidRPr="004F7C13">
        <w:t>председателя специальной мониторинговой группы при Антикоррупционной службе Рафаэль Гасанов</w:t>
      </w:r>
      <w:r w:rsidR="002B1753" w:rsidRPr="002B1753">
        <w:t>.</w:t>
      </w:r>
      <w:r w:rsidR="002B1753">
        <w:t xml:space="preserve"> </w:t>
      </w:r>
      <w:r>
        <w:t xml:space="preserve"> </w:t>
      </w:r>
    </w:p>
    <w:p w:rsidR="00ED4344" w:rsidRDefault="004F7C13" w:rsidP="00300814">
      <w:pPr>
        <w:ind w:firstLine="573"/>
        <w:contextualSpacing/>
      </w:pPr>
      <w:proofErr w:type="spellStart"/>
      <w:r>
        <w:t>Гусейна</w:t>
      </w:r>
      <w:proofErr w:type="spellEnd"/>
      <w:r>
        <w:t xml:space="preserve"> Гасанова </w:t>
      </w:r>
      <w:r w:rsidR="002B1753">
        <w:t xml:space="preserve">препроводили </w:t>
      </w:r>
      <w:r>
        <w:t>в Департамент полиции, где, как рассказал</w:t>
      </w:r>
      <w:r w:rsidR="002B1753">
        <w:t xml:space="preserve"> Рафаэль Гасанов</w:t>
      </w:r>
      <w:r>
        <w:t>, с ним была проведена беседа: «</w:t>
      </w:r>
      <w:r w:rsidRPr="004F7C13">
        <w:t xml:space="preserve">Гостю из России объяснили суть введённых в городе Алматы карантинных мер и ограничений, а также разъяснили, что массовые собрания в мегаполисе недопустимы. Сам </w:t>
      </w:r>
      <w:proofErr w:type="spellStart"/>
      <w:r w:rsidRPr="004F7C13">
        <w:t>Гусейн</w:t>
      </w:r>
      <w:proofErr w:type="spellEnd"/>
      <w:r w:rsidRPr="004F7C13">
        <w:t xml:space="preserve"> Гасанов согласился, что совершил нарушение, и пообещал впредь не нарушать карантинные правила. Со своими фанатами из Казахстана </w:t>
      </w:r>
      <w:proofErr w:type="spellStart"/>
      <w:r w:rsidRPr="004F7C13">
        <w:t>блогер</w:t>
      </w:r>
      <w:proofErr w:type="spellEnd"/>
      <w:r w:rsidRPr="004F7C13">
        <w:t xml:space="preserve"> пообещал встретиться после нормализации эпидемиологической обстановки в стране</w:t>
      </w:r>
      <w:r>
        <w:t xml:space="preserve">». </w:t>
      </w:r>
    </w:p>
    <w:p w:rsidR="007D6C8B" w:rsidRDefault="007D6C8B" w:rsidP="007D6C8B">
      <w:r w:rsidRPr="007D6C8B">
        <w:t xml:space="preserve">Помимо российского </w:t>
      </w:r>
      <w:proofErr w:type="spellStart"/>
      <w:r w:rsidRPr="007D6C8B">
        <w:t>блогера</w:t>
      </w:r>
      <w:proofErr w:type="spellEnd"/>
      <w:r w:rsidRPr="007D6C8B">
        <w:t xml:space="preserve"> на 30 </w:t>
      </w:r>
      <w:proofErr w:type="spellStart"/>
      <w:r w:rsidRPr="007D6C8B">
        <w:t>МРП</w:t>
      </w:r>
      <w:proofErr w:type="spellEnd"/>
      <w:r w:rsidRPr="007D6C8B">
        <w:t xml:space="preserve"> оштрафовали организатора встречи с фанатами </w:t>
      </w:r>
      <w:proofErr w:type="spellStart"/>
      <w:r w:rsidRPr="007D6C8B">
        <w:t>Нурдаулета</w:t>
      </w:r>
      <w:proofErr w:type="spellEnd"/>
      <w:r w:rsidRPr="007D6C8B">
        <w:t xml:space="preserve"> </w:t>
      </w:r>
      <w:proofErr w:type="spellStart"/>
      <w:r w:rsidRPr="007D6C8B">
        <w:t>Бексултанова</w:t>
      </w:r>
      <w:proofErr w:type="spellEnd"/>
      <w:r w:rsidRPr="007D6C8B">
        <w:t xml:space="preserve">. Штраф </w:t>
      </w:r>
      <w:r>
        <w:t>был оплачен</w:t>
      </w:r>
      <w:r w:rsidRPr="007D6C8B">
        <w:t xml:space="preserve"> сразу же.</w:t>
      </w:r>
    </w:p>
    <w:p w:rsidR="00233D78" w:rsidRDefault="00233D78" w:rsidP="00B61B78">
      <w:pPr>
        <w:ind w:firstLine="573"/>
        <w:contextualSpacing/>
        <w:rPr>
          <w:highlight w:val="yellow"/>
        </w:rPr>
      </w:pPr>
    </w:p>
    <w:p w:rsidR="00AC3872" w:rsidRDefault="00AC3872" w:rsidP="000343A5">
      <w:pPr>
        <w:pStyle w:val="1b"/>
        <w:spacing w:before="0" w:after="0" w:line="20" w:lineRule="atLeast"/>
        <w:ind w:firstLine="573"/>
        <w:contextualSpacing/>
        <w:rPr>
          <w:b/>
        </w:rPr>
      </w:pPr>
      <w:r>
        <w:rPr>
          <w:b/>
        </w:rPr>
        <w:t>Мониторинг подготовлен по сообщениям корреспондентов Фонда «</w:t>
      </w:r>
      <w:proofErr w:type="spellStart"/>
      <w:r>
        <w:rPr>
          <w:b/>
        </w:rPr>
        <w:t>Адил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соз</w:t>
      </w:r>
      <w:proofErr w:type="spellEnd"/>
      <w:r>
        <w:rPr>
          <w:b/>
        </w:rPr>
        <w:t xml:space="preserve">» </w:t>
      </w:r>
    </w:p>
    <w:p w:rsidR="00AC3872" w:rsidRDefault="00AC3872" w:rsidP="000343A5">
      <w:pPr>
        <w:pStyle w:val="1b"/>
        <w:spacing w:before="0" w:after="0" w:line="20" w:lineRule="atLeast"/>
        <w:ind w:firstLine="573"/>
        <w:contextualSpacing/>
        <w:rPr>
          <w:b/>
        </w:rPr>
      </w:pPr>
      <w:r>
        <w:rPr>
          <w:b/>
        </w:rPr>
        <w:t xml:space="preserve">и информации из открытых источников. </w:t>
      </w:r>
    </w:p>
    <w:p w:rsidR="00AC3872" w:rsidRDefault="00AC3872" w:rsidP="000343A5">
      <w:pPr>
        <w:pStyle w:val="1b"/>
        <w:spacing w:before="0" w:after="0" w:line="20" w:lineRule="atLeast"/>
        <w:ind w:firstLine="573"/>
        <w:contextualSpacing/>
        <w:rPr>
          <w:b/>
        </w:rPr>
      </w:pPr>
    </w:p>
    <w:p w:rsidR="00AC3872" w:rsidRDefault="00AC3872" w:rsidP="000343A5">
      <w:pPr>
        <w:pStyle w:val="1b"/>
        <w:spacing w:before="0" w:after="0" w:line="20" w:lineRule="atLeast"/>
        <w:ind w:firstLine="573"/>
        <w:contextualSpacing/>
        <w:rPr>
          <w:b/>
        </w:rPr>
      </w:pPr>
      <w:r>
        <w:rPr>
          <w:b/>
        </w:rPr>
        <w:t>Руководитель мониторинговой службы фонда «</w:t>
      </w:r>
      <w:proofErr w:type="spellStart"/>
      <w:r>
        <w:rPr>
          <w:b/>
        </w:rPr>
        <w:t>Адил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соз</w:t>
      </w:r>
      <w:proofErr w:type="spellEnd"/>
      <w:r>
        <w:rPr>
          <w:b/>
        </w:rPr>
        <w:t xml:space="preserve">» </w:t>
      </w:r>
    </w:p>
    <w:p w:rsidR="00AC3872" w:rsidRPr="008F274B" w:rsidRDefault="00AC3872" w:rsidP="000343A5">
      <w:pPr>
        <w:pStyle w:val="1b"/>
        <w:spacing w:before="0" w:after="0" w:line="20" w:lineRule="atLeast"/>
        <w:ind w:firstLine="573"/>
        <w:contextualSpacing/>
        <w:rPr>
          <w:b/>
        </w:rPr>
      </w:pPr>
      <w:r>
        <w:rPr>
          <w:b/>
        </w:rPr>
        <w:t xml:space="preserve">Елена Цой </w:t>
      </w:r>
    </w:p>
    <w:p w:rsidR="00AC3872" w:rsidRDefault="00AC3872" w:rsidP="000343A5">
      <w:pPr>
        <w:pStyle w:val="1b"/>
        <w:spacing w:before="0" w:after="0" w:line="20" w:lineRule="atLeast"/>
        <w:ind w:firstLine="573"/>
        <w:contextualSpacing/>
        <w:rPr>
          <w:b/>
        </w:rPr>
      </w:pPr>
      <w:r>
        <w:rPr>
          <w:b/>
          <w:lang w:val="en-US"/>
        </w:rPr>
        <w:t>e</w:t>
      </w:r>
      <w:r>
        <w:rPr>
          <w:b/>
        </w:rPr>
        <w:t>-</w:t>
      </w:r>
      <w:r>
        <w:rPr>
          <w:b/>
          <w:lang w:val="en-US"/>
        </w:rPr>
        <w:t>mail</w:t>
      </w:r>
      <w:r>
        <w:rPr>
          <w:b/>
        </w:rPr>
        <w:t xml:space="preserve">: </w:t>
      </w:r>
      <w:hyperlink r:id="rId9" w:history="1">
        <w:r w:rsidR="00C9783B" w:rsidRPr="00FA6245">
          <w:rPr>
            <w:rStyle w:val="a4"/>
            <w:b/>
            <w:lang w:val="en-US"/>
          </w:rPr>
          <w:t>lena</w:t>
        </w:r>
        <w:r w:rsidR="00C9783B" w:rsidRPr="00FA6245">
          <w:rPr>
            <w:rStyle w:val="a4"/>
            <w:b/>
          </w:rPr>
          <w:t>@</w:t>
        </w:r>
        <w:r w:rsidR="00C9783B" w:rsidRPr="00FA6245">
          <w:rPr>
            <w:rStyle w:val="a4"/>
            <w:b/>
            <w:lang w:val="en-US"/>
          </w:rPr>
          <w:t>adilsoz</w:t>
        </w:r>
        <w:r w:rsidR="00C9783B" w:rsidRPr="00FA6245">
          <w:rPr>
            <w:rStyle w:val="a4"/>
            <w:b/>
          </w:rPr>
          <w:t>.</w:t>
        </w:r>
        <w:proofErr w:type="spellStart"/>
        <w:r w:rsidR="00C9783B" w:rsidRPr="00FA6245">
          <w:rPr>
            <w:rStyle w:val="a4"/>
            <w:b/>
            <w:lang w:val="en-US"/>
          </w:rPr>
          <w:t>kz</w:t>
        </w:r>
        <w:proofErr w:type="spellEnd"/>
      </w:hyperlink>
    </w:p>
    <w:p w:rsidR="00AC3872" w:rsidRDefault="00AC3872" w:rsidP="000343A5">
      <w:pPr>
        <w:pStyle w:val="1b"/>
        <w:spacing w:before="0" w:after="0" w:line="20" w:lineRule="atLeast"/>
        <w:ind w:firstLine="573"/>
        <w:contextualSpacing/>
        <w:rPr>
          <w:b/>
        </w:rPr>
      </w:pPr>
    </w:p>
    <w:p w:rsidR="00AC3872" w:rsidRDefault="00AC3872" w:rsidP="000343A5">
      <w:pPr>
        <w:pStyle w:val="1b"/>
        <w:spacing w:before="0" w:after="0" w:line="20" w:lineRule="atLeast"/>
        <w:ind w:firstLine="573"/>
        <w:contextualSpacing/>
      </w:pPr>
      <w:r>
        <w:rPr>
          <w:b/>
        </w:rPr>
        <w:t xml:space="preserve">По всем вопросам мониторинга вы можете также обратиться </w:t>
      </w:r>
    </w:p>
    <w:p w:rsidR="00AC3872" w:rsidRDefault="00275AF2" w:rsidP="000343A5">
      <w:pPr>
        <w:pStyle w:val="1b"/>
        <w:spacing w:before="0" w:after="0" w:line="20" w:lineRule="atLeast"/>
        <w:ind w:firstLine="573"/>
        <w:contextualSpacing/>
      </w:pPr>
      <w:hyperlink r:id="rId10" w:history="1">
        <w:r w:rsidR="00AC3872">
          <w:rPr>
            <w:rStyle w:val="a4"/>
            <w:b/>
            <w:lang w:val="en-US"/>
          </w:rPr>
          <w:t>info@adilsoz.kz</w:t>
        </w:r>
      </w:hyperlink>
      <w:r w:rsidR="00AC3872">
        <w:rPr>
          <w:b/>
          <w:lang w:val="en-US"/>
        </w:rPr>
        <w:t xml:space="preserve"> </w:t>
      </w:r>
    </w:p>
    <w:sectPr w:rsidR="00AC3872">
      <w:footerReference w:type="default" r:id="rId11"/>
      <w:pgSz w:w="11906" w:h="16838"/>
      <w:pgMar w:top="1134" w:right="850" w:bottom="1134" w:left="1701" w:header="708" w:footer="708" w:gutter="0"/>
      <w:cols w:space="720"/>
      <w:docGrid w:linePitch="60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D11" w:rsidRDefault="00511D11">
      <w:pPr>
        <w:spacing w:line="240" w:lineRule="auto"/>
      </w:pPr>
      <w:r>
        <w:separator/>
      </w:r>
    </w:p>
  </w:endnote>
  <w:endnote w:type="continuationSeparator" w:id="0">
    <w:p w:rsidR="00511D11" w:rsidRDefault="00511D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2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T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AF2" w:rsidRDefault="00275AF2">
    <w:pPr>
      <w:pStyle w:val="af3"/>
      <w:jc w:val="right"/>
    </w:pPr>
    <w:r>
      <w:fldChar w:fldCharType="begin"/>
    </w:r>
    <w:r>
      <w:instrText xml:space="preserve"> PAGE </w:instrText>
    </w:r>
    <w:r>
      <w:fldChar w:fldCharType="separate"/>
    </w:r>
    <w:r w:rsidR="00B733EF">
      <w:rPr>
        <w:noProof/>
      </w:rPr>
      <w:t>24</w:t>
    </w:r>
    <w:r>
      <w:fldChar w:fldCharType="end"/>
    </w:r>
  </w:p>
  <w:p w:rsidR="00275AF2" w:rsidRDefault="00275AF2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D11" w:rsidRDefault="00511D11">
      <w:pPr>
        <w:spacing w:line="240" w:lineRule="auto"/>
      </w:pPr>
      <w:r>
        <w:separator/>
      </w:r>
    </w:p>
  </w:footnote>
  <w:footnote w:type="continuationSeparator" w:id="0">
    <w:p w:rsidR="00511D11" w:rsidRDefault="00511D1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eastAsia="Times New Roman"/>
        <w:b/>
        <w:bCs/>
        <w:iCs/>
        <w:szCs w:val="28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eastAsia="Times New Roman"/>
        <w:b/>
        <w:bCs/>
        <w:iCs/>
        <w:szCs w:val="28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BF27B51"/>
    <w:multiLevelType w:val="hybridMultilevel"/>
    <w:tmpl w:val="051E8D54"/>
    <w:lvl w:ilvl="0" w:tplc="066A5A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BD7FF4"/>
    <w:multiLevelType w:val="hybridMultilevel"/>
    <w:tmpl w:val="B21C745C"/>
    <w:lvl w:ilvl="0" w:tplc="0E4269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74232E"/>
    <w:multiLevelType w:val="hybridMultilevel"/>
    <w:tmpl w:val="428C601A"/>
    <w:lvl w:ilvl="0" w:tplc="B1FA61B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2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3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4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Сергей Злотников">
    <w15:presenceInfo w15:providerId="Windows Live" w15:userId="0a1ac6522e83859c"/>
  </w15:person>
  <w15:person w15:author="Elena Tsoy">
    <w15:presenceInfo w15:providerId="None" w15:userId="Elena Tso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356"/>
    <w:rsid w:val="000001D6"/>
    <w:rsid w:val="0000031D"/>
    <w:rsid w:val="00000FBD"/>
    <w:rsid w:val="00001219"/>
    <w:rsid w:val="000014E7"/>
    <w:rsid w:val="00001EC1"/>
    <w:rsid w:val="00002865"/>
    <w:rsid w:val="000035C5"/>
    <w:rsid w:val="00003794"/>
    <w:rsid w:val="00003A0E"/>
    <w:rsid w:val="00003AE2"/>
    <w:rsid w:val="000042E2"/>
    <w:rsid w:val="00007202"/>
    <w:rsid w:val="000074BE"/>
    <w:rsid w:val="000076FE"/>
    <w:rsid w:val="00007BA7"/>
    <w:rsid w:val="00007D3D"/>
    <w:rsid w:val="00007E4F"/>
    <w:rsid w:val="000115A3"/>
    <w:rsid w:val="00011A0C"/>
    <w:rsid w:val="00011CFD"/>
    <w:rsid w:val="000121E8"/>
    <w:rsid w:val="000125E2"/>
    <w:rsid w:val="00013402"/>
    <w:rsid w:val="00013703"/>
    <w:rsid w:val="00014601"/>
    <w:rsid w:val="00015336"/>
    <w:rsid w:val="00015957"/>
    <w:rsid w:val="00015AD2"/>
    <w:rsid w:val="00015D1F"/>
    <w:rsid w:val="000169F3"/>
    <w:rsid w:val="00016E46"/>
    <w:rsid w:val="0001744E"/>
    <w:rsid w:val="000201AF"/>
    <w:rsid w:val="00020713"/>
    <w:rsid w:val="00020F95"/>
    <w:rsid w:val="0002182E"/>
    <w:rsid w:val="00021A63"/>
    <w:rsid w:val="00021D3D"/>
    <w:rsid w:val="00022D7D"/>
    <w:rsid w:val="00023CBB"/>
    <w:rsid w:val="00023EFA"/>
    <w:rsid w:val="0002407C"/>
    <w:rsid w:val="000250D9"/>
    <w:rsid w:val="00025FA6"/>
    <w:rsid w:val="000267EB"/>
    <w:rsid w:val="000274F1"/>
    <w:rsid w:val="00027866"/>
    <w:rsid w:val="00027E04"/>
    <w:rsid w:val="00027FF9"/>
    <w:rsid w:val="00030697"/>
    <w:rsid w:val="00030E18"/>
    <w:rsid w:val="000313C4"/>
    <w:rsid w:val="0003186B"/>
    <w:rsid w:val="00032C65"/>
    <w:rsid w:val="0003303D"/>
    <w:rsid w:val="000334E3"/>
    <w:rsid w:val="00033DA8"/>
    <w:rsid w:val="000343A5"/>
    <w:rsid w:val="00034CA5"/>
    <w:rsid w:val="000356B0"/>
    <w:rsid w:val="00035DBF"/>
    <w:rsid w:val="00035F74"/>
    <w:rsid w:val="000362DA"/>
    <w:rsid w:val="00037189"/>
    <w:rsid w:val="00037D11"/>
    <w:rsid w:val="00040982"/>
    <w:rsid w:val="00040AA5"/>
    <w:rsid w:val="00044460"/>
    <w:rsid w:val="00044B64"/>
    <w:rsid w:val="00044BBA"/>
    <w:rsid w:val="00044D4D"/>
    <w:rsid w:val="00044F06"/>
    <w:rsid w:val="000453D1"/>
    <w:rsid w:val="00047DF2"/>
    <w:rsid w:val="00050B43"/>
    <w:rsid w:val="00050C28"/>
    <w:rsid w:val="00051281"/>
    <w:rsid w:val="00051C63"/>
    <w:rsid w:val="00051CCB"/>
    <w:rsid w:val="00051CDA"/>
    <w:rsid w:val="00051DE2"/>
    <w:rsid w:val="0005229F"/>
    <w:rsid w:val="000530CD"/>
    <w:rsid w:val="000531BF"/>
    <w:rsid w:val="0005539B"/>
    <w:rsid w:val="000553D3"/>
    <w:rsid w:val="0005577F"/>
    <w:rsid w:val="000557B6"/>
    <w:rsid w:val="00055DF9"/>
    <w:rsid w:val="00056DA5"/>
    <w:rsid w:val="00056F2A"/>
    <w:rsid w:val="00057945"/>
    <w:rsid w:val="0005795E"/>
    <w:rsid w:val="00057ABF"/>
    <w:rsid w:val="00060F21"/>
    <w:rsid w:val="000614CE"/>
    <w:rsid w:val="000618F9"/>
    <w:rsid w:val="00061D71"/>
    <w:rsid w:val="00062019"/>
    <w:rsid w:val="00063FA5"/>
    <w:rsid w:val="00064098"/>
    <w:rsid w:val="00065D89"/>
    <w:rsid w:val="00066288"/>
    <w:rsid w:val="00066621"/>
    <w:rsid w:val="00066EAE"/>
    <w:rsid w:val="000710CB"/>
    <w:rsid w:val="000717BF"/>
    <w:rsid w:val="0007409A"/>
    <w:rsid w:val="000743EE"/>
    <w:rsid w:val="0007496D"/>
    <w:rsid w:val="00074C67"/>
    <w:rsid w:val="00075CEF"/>
    <w:rsid w:val="00075F47"/>
    <w:rsid w:val="00076237"/>
    <w:rsid w:val="000764DB"/>
    <w:rsid w:val="00077ED1"/>
    <w:rsid w:val="00080B1D"/>
    <w:rsid w:val="0008129A"/>
    <w:rsid w:val="00082772"/>
    <w:rsid w:val="00082A34"/>
    <w:rsid w:val="0008354B"/>
    <w:rsid w:val="00083B1F"/>
    <w:rsid w:val="00083B5F"/>
    <w:rsid w:val="00084EB9"/>
    <w:rsid w:val="00085B33"/>
    <w:rsid w:val="00085D2B"/>
    <w:rsid w:val="00085DD1"/>
    <w:rsid w:val="00085E12"/>
    <w:rsid w:val="00085FB4"/>
    <w:rsid w:val="00086750"/>
    <w:rsid w:val="00087B6D"/>
    <w:rsid w:val="00090834"/>
    <w:rsid w:val="000912D5"/>
    <w:rsid w:val="000914AF"/>
    <w:rsid w:val="0009198C"/>
    <w:rsid w:val="00091CC0"/>
    <w:rsid w:val="00092174"/>
    <w:rsid w:val="0009266F"/>
    <w:rsid w:val="00093423"/>
    <w:rsid w:val="000937FF"/>
    <w:rsid w:val="00094103"/>
    <w:rsid w:val="000941AA"/>
    <w:rsid w:val="000A026B"/>
    <w:rsid w:val="000A027D"/>
    <w:rsid w:val="000A0309"/>
    <w:rsid w:val="000A0851"/>
    <w:rsid w:val="000A0C8C"/>
    <w:rsid w:val="000A13CB"/>
    <w:rsid w:val="000A14AC"/>
    <w:rsid w:val="000A3791"/>
    <w:rsid w:val="000A5567"/>
    <w:rsid w:val="000A557B"/>
    <w:rsid w:val="000A5CE6"/>
    <w:rsid w:val="000A5FD0"/>
    <w:rsid w:val="000A68AF"/>
    <w:rsid w:val="000A6F98"/>
    <w:rsid w:val="000A761F"/>
    <w:rsid w:val="000B1660"/>
    <w:rsid w:val="000B3303"/>
    <w:rsid w:val="000B4ED0"/>
    <w:rsid w:val="000B6E6B"/>
    <w:rsid w:val="000B6EE3"/>
    <w:rsid w:val="000B7556"/>
    <w:rsid w:val="000B7A76"/>
    <w:rsid w:val="000C00BE"/>
    <w:rsid w:val="000C056A"/>
    <w:rsid w:val="000C05BE"/>
    <w:rsid w:val="000C09F3"/>
    <w:rsid w:val="000C1B4E"/>
    <w:rsid w:val="000C1DCB"/>
    <w:rsid w:val="000C26BC"/>
    <w:rsid w:val="000C31CE"/>
    <w:rsid w:val="000C3B51"/>
    <w:rsid w:val="000C3D9D"/>
    <w:rsid w:val="000C4753"/>
    <w:rsid w:val="000C48E3"/>
    <w:rsid w:val="000C53CA"/>
    <w:rsid w:val="000C6E98"/>
    <w:rsid w:val="000C750A"/>
    <w:rsid w:val="000D05E6"/>
    <w:rsid w:val="000D0A0B"/>
    <w:rsid w:val="000D1964"/>
    <w:rsid w:val="000D1BFB"/>
    <w:rsid w:val="000D1C5D"/>
    <w:rsid w:val="000D21E8"/>
    <w:rsid w:val="000D2C2C"/>
    <w:rsid w:val="000D2D14"/>
    <w:rsid w:val="000D3997"/>
    <w:rsid w:val="000D47ED"/>
    <w:rsid w:val="000D5181"/>
    <w:rsid w:val="000D5282"/>
    <w:rsid w:val="000D5F2A"/>
    <w:rsid w:val="000D6BD7"/>
    <w:rsid w:val="000D702F"/>
    <w:rsid w:val="000D7546"/>
    <w:rsid w:val="000D7EC3"/>
    <w:rsid w:val="000E05E2"/>
    <w:rsid w:val="000E0E11"/>
    <w:rsid w:val="000E0E96"/>
    <w:rsid w:val="000E1E61"/>
    <w:rsid w:val="000E2B9E"/>
    <w:rsid w:val="000E5D5B"/>
    <w:rsid w:val="000E5ED6"/>
    <w:rsid w:val="000E5F4D"/>
    <w:rsid w:val="000E6444"/>
    <w:rsid w:val="000E6A3B"/>
    <w:rsid w:val="000E6AEA"/>
    <w:rsid w:val="000E6CCD"/>
    <w:rsid w:val="000E6E5F"/>
    <w:rsid w:val="000E7394"/>
    <w:rsid w:val="000E7896"/>
    <w:rsid w:val="000F0051"/>
    <w:rsid w:val="000F0365"/>
    <w:rsid w:val="000F0B47"/>
    <w:rsid w:val="000F0E70"/>
    <w:rsid w:val="000F2225"/>
    <w:rsid w:val="000F2CA5"/>
    <w:rsid w:val="000F2E88"/>
    <w:rsid w:val="000F3073"/>
    <w:rsid w:val="000F360B"/>
    <w:rsid w:val="000F46AE"/>
    <w:rsid w:val="000F47E0"/>
    <w:rsid w:val="000F502B"/>
    <w:rsid w:val="000F59E5"/>
    <w:rsid w:val="000F638F"/>
    <w:rsid w:val="000F7AE0"/>
    <w:rsid w:val="0010025D"/>
    <w:rsid w:val="0010033B"/>
    <w:rsid w:val="00100A98"/>
    <w:rsid w:val="00100FF6"/>
    <w:rsid w:val="00101260"/>
    <w:rsid w:val="00101517"/>
    <w:rsid w:val="00101918"/>
    <w:rsid w:val="00101ECB"/>
    <w:rsid w:val="00101EDF"/>
    <w:rsid w:val="0010228A"/>
    <w:rsid w:val="001023F5"/>
    <w:rsid w:val="0010293B"/>
    <w:rsid w:val="00102FDE"/>
    <w:rsid w:val="001041D4"/>
    <w:rsid w:val="00105491"/>
    <w:rsid w:val="00105EA2"/>
    <w:rsid w:val="00110076"/>
    <w:rsid w:val="00110200"/>
    <w:rsid w:val="00110487"/>
    <w:rsid w:val="0011097A"/>
    <w:rsid w:val="00111A62"/>
    <w:rsid w:val="00112FA1"/>
    <w:rsid w:val="001131EE"/>
    <w:rsid w:val="0011359C"/>
    <w:rsid w:val="001149F5"/>
    <w:rsid w:val="001153EE"/>
    <w:rsid w:val="0011755E"/>
    <w:rsid w:val="00117621"/>
    <w:rsid w:val="001178AF"/>
    <w:rsid w:val="00120248"/>
    <w:rsid w:val="00120C6F"/>
    <w:rsid w:val="001217F0"/>
    <w:rsid w:val="00121950"/>
    <w:rsid w:val="001219B3"/>
    <w:rsid w:val="00122D6D"/>
    <w:rsid w:val="00122E3E"/>
    <w:rsid w:val="001230D4"/>
    <w:rsid w:val="001235A2"/>
    <w:rsid w:val="0012374B"/>
    <w:rsid w:val="001241C3"/>
    <w:rsid w:val="00124634"/>
    <w:rsid w:val="00124C66"/>
    <w:rsid w:val="00124E09"/>
    <w:rsid w:val="00125B2C"/>
    <w:rsid w:val="00126E4C"/>
    <w:rsid w:val="00126F0F"/>
    <w:rsid w:val="001276F6"/>
    <w:rsid w:val="00127FA2"/>
    <w:rsid w:val="001305B7"/>
    <w:rsid w:val="00131054"/>
    <w:rsid w:val="001312EB"/>
    <w:rsid w:val="00131BEA"/>
    <w:rsid w:val="0013236F"/>
    <w:rsid w:val="00132B8A"/>
    <w:rsid w:val="00132FDA"/>
    <w:rsid w:val="00133350"/>
    <w:rsid w:val="00133AE0"/>
    <w:rsid w:val="0013458E"/>
    <w:rsid w:val="001360CF"/>
    <w:rsid w:val="001362E0"/>
    <w:rsid w:val="0013663C"/>
    <w:rsid w:val="00136E67"/>
    <w:rsid w:val="001378C0"/>
    <w:rsid w:val="0014009F"/>
    <w:rsid w:val="00140559"/>
    <w:rsid w:val="0014176C"/>
    <w:rsid w:val="00141B56"/>
    <w:rsid w:val="001421CF"/>
    <w:rsid w:val="001427AC"/>
    <w:rsid w:val="00142BEE"/>
    <w:rsid w:val="001463F5"/>
    <w:rsid w:val="00150C4E"/>
    <w:rsid w:val="00153B9E"/>
    <w:rsid w:val="00154B79"/>
    <w:rsid w:val="00155607"/>
    <w:rsid w:val="00155C17"/>
    <w:rsid w:val="001567D2"/>
    <w:rsid w:val="00156E1A"/>
    <w:rsid w:val="00156E87"/>
    <w:rsid w:val="00157DFF"/>
    <w:rsid w:val="00157EBB"/>
    <w:rsid w:val="0016142D"/>
    <w:rsid w:val="00161E81"/>
    <w:rsid w:val="00161F37"/>
    <w:rsid w:val="0016236E"/>
    <w:rsid w:val="001629B9"/>
    <w:rsid w:val="00162B96"/>
    <w:rsid w:val="0016339F"/>
    <w:rsid w:val="00163A41"/>
    <w:rsid w:val="0016405F"/>
    <w:rsid w:val="001649E5"/>
    <w:rsid w:val="001654E2"/>
    <w:rsid w:val="001660CD"/>
    <w:rsid w:val="00166256"/>
    <w:rsid w:val="0016647B"/>
    <w:rsid w:val="001672D7"/>
    <w:rsid w:val="001676C5"/>
    <w:rsid w:val="001676FE"/>
    <w:rsid w:val="00167919"/>
    <w:rsid w:val="00170449"/>
    <w:rsid w:val="0017064B"/>
    <w:rsid w:val="00170EA5"/>
    <w:rsid w:val="00170FA7"/>
    <w:rsid w:val="00171254"/>
    <w:rsid w:val="00171722"/>
    <w:rsid w:val="00171A70"/>
    <w:rsid w:val="00171D65"/>
    <w:rsid w:val="00171E9B"/>
    <w:rsid w:val="0017238E"/>
    <w:rsid w:val="001727E1"/>
    <w:rsid w:val="00173A35"/>
    <w:rsid w:val="00173B48"/>
    <w:rsid w:val="00174C78"/>
    <w:rsid w:val="00175229"/>
    <w:rsid w:val="0017537E"/>
    <w:rsid w:val="00175483"/>
    <w:rsid w:val="00175D19"/>
    <w:rsid w:val="00176C34"/>
    <w:rsid w:val="00176D9C"/>
    <w:rsid w:val="00180532"/>
    <w:rsid w:val="00180550"/>
    <w:rsid w:val="001806C4"/>
    <w:rsid w:val="0018077D"/>
    <w:rsid w:val="001817F2"/>
    <w:rsid w:val="00181ED2"/>
    <w:rsid w:val="0018217C"/>
    <w:rsid w:val="00182751"/>
    <w:rsid w:val="00182949"/>
    <w:rsid w:val="00182ADE"/>
    <w:rsid w:val="001839A5"/>
    <w:rsid w:val="00184C30"/>
    <w:rsid w:val="00185EFC"/>
    <w:rsid w:val="001867E8"/>
    <w:rsid w:val="001875BE"/>
    <w:rsid w:val="001879AC"/>
    <w:rsid w:val="001903FE"/>
    <w:rsid w:val="001904F3"/>
    <w:rsid w:val="00190EF9"/>
    <w:rsid w:val="00191707"/>
    <w:rsid w:val="00192418"/>
    <w:rsid w:val="00192460"/>
    <w:rsid w:val="001929D5"/>
    <w:rsid w:val="00192B06"/>
    <w:rsid w:val="00193BA1"/>
    <w:rsid w:val="00193DD4"/>
    <w:rsid w:val="00194166"/>
    <w:rsid w:val="00194266"/>
    <w:rsid w:val="0019439A"/>
    <w:rsid w:val="00195FD7"/>
    <w:rsid w:val="00196403"/>
    <w:rsid w:val="00196454"/>
    <w:rsid w:val="001964CD"/>
    <w:rsid w:val="00196778"/>
    <w:rsid w:val="00197006"/>
    <w:rsid w:val="001A006C"/>
    <w:rsid w:val="001A0F9C"/>
    <w:rsid w:val="001A2C7A"/>
    <w:rsid w:val="001A2E32"/>
    <w:rsid w:val="001A3487"/>
    <w:rsid w:val="001A3B7C"/>
    <w:rsid w:val="001A3B95"/>
    <w:rsid w:val="001A476A"/>
    <w:rsid w:val="001A4D29"/>
    <w:rsid w:val="001A5473"/>
    <w:rsid w:val="001A719B"/>
    <w:rsid w:val="001A7767"/>
    <w:rsid w:val="001A7F7F"/>
    <w:rsid w:val="001B0F3D"/>
    <w:rsid w:val="001B0F95"/>
    <w:rsid w:val="001B112B"/>
    <w:rsid w:val="001B165F"/>
    <w:rsid w:val="001B1A27"/>
    <w:rsid w:val="001B1BB2"/>
    <w:rsid w:val="001B1EB2"/>
    <w:rsid w:val="001B29F3"/>
    <w:rsid w:val="001B3595"/>
    <w:rsid w:val="001B3FDF"/>
    <w:rsid w:val="001B42C0"/>
    <w:rsid w:val="001B5062"/>
    <w:rsid w:val="001B765C"/>
    <w:rsid w:val="001B7734"/>
    <w:rsid w:val="001B7B2E"/>
    <w:rsid w:val="001C0083"/>
    <w:rsid w:val="001C044A"/>
    <w:rsid w:val="001C12CA"/>
    <w:rsid w:val="001C26F7"/>
    <w:rsid w:val="001C2837"/>
    <w:rsid w:val="001C30F4"/>
    <w:rsid w:val="001C3706"/>
    <w:rsid w:val="001C3FEB"/>
    <w:rsid w:val="001C4675"/>
    <w:rsid w:val="001C4744"/>
    <w:rsid w:val="001C4992"/>
    <w:rsid w:val="001C4F1D"/>
    <w:rsid w:val="001C5095"/>
    <w:rsid w:val="001C514C"/>
    <w:rsid w:val="001C55FF"/>
    <w:rsid w:val="001C59DF"/>
    <w:rsid w:val="001C5EDF"/>
    <w:rsid w:val="001C635B"/>
    <w:rsid w:val="001C6884"/>
    <w:rsid w:val="001C6EAB"/>
    <w:rsid w:val="001C7436"/>
    <w:rsid w:val="001D00D2"/>
    <w:rsid w:val="001D03F7"/>
    <w:rsid w:val="001D0668"/>
    <w:rsid w:val="001D0D76"/>
    <w:rsid w:val="001D278A"/>
    <w:rsid w:val="001D2963"/>
    <w:rsid w:val="001D2A42"/>
    <w:rsid w:val="001D6186"/>
    <w:rsid w:val="001D6BCA"/>
    <w:rsid w:val="001D7C58"/>
    <w:rsid w:val="001E0A45"/>
    <w:rsid w:val="001E0D4B"/>
    <w:rsid w:val="001E0EB1"/>
    <w:rsid w:val="001E171C"/>
    <w:rsid w:val="001E1F6B"/>
    <w:rsid w:val="001E418D"/>
    <w:rsid w:val="001E461F"/>
    <w:rsid w:val="001E5BEB"/>
    <w:rsid w:val="001E6308"/>
    <w:rsid w:val="001E65CF"/>
    <w:rsid w:val="001E7C2B"/>
    <w:rsid w:val="001F02C3"/>
    <w:rsid w:val="001F054C"/>
    <w:rsid w:val="001F072F"/>
    <w:rsid w:val="001F15C1"/>
    <w:rsid w:val="001F16FE"/>
    <w:rsid w:val="001F349F"/>
    <w:rsid w:val="001F384A"/>
    <w:rsid w:val="001F3865"/>
    <w:rsid w:val="001F431A"/>
    <w:rsid w:val="001F4976"/>
    <w:rsid w:val="001F5317"/>
    <w:rsid w:val="001F58E1"/>
    <w:rsid w:val="001F5F1E"/>
    <w:rsid w:val="001F637D"/>
    <w:rsid w:val="002000A4"/>
    <w:rsid w:val="0020149E"/>
    <w:rsid w:val="002014EA"/>
    <w:rsid w:val="0020194A"/>
    <w:rsid w:val="00201A71"/>
    <w:rsid w:val="002020A6"/>
    <w:rsid w:val="00202A43"/>
    <w:rsid w:val="0020347C"/>
    <w:rsid w:val="00204536"/>
    <w:rsid w:val="00204C66"/>
    <w:rsid w:val="00205345"/>
    <w:rsid w:val="002056A4"/>
    <w:rsid w:val="00205A6B"/>
    <w:rsid w:val="0020609D"/>
    <w:rsid w:val="0020611B"/>
    <w:rsid w:val="0020690D"/>
    <w:rsid w:val="002069AA"/>
    <w:rsid w:val="00206E8C"/>
    <w:rsid w:val="00207229"/>
    <w:rsid w:val="00207270"/>
    <w:rsid w:val="00207C5E"/>
    <w:rsid w:val="002108AA"/>
    <w:rsid w:val="00211061"/>
    <w:rsid w:val="0021111D"/>
    <w:rsid w:val="00211B78"/>
    <w:rsid w:val="002123F2"/>
    <w:rsid w:val="00213010"/>
    <w:rsid w:val="002130D2"/>
    <w:rsid w:val="002130F8"/>
    <w:rsid w:val="00216693"/>
    <w:rsid w:val="00216C83"/>
    <w:rsid w:val="00217593"/>
    <w:rsid w:val="00217D55"/>
    <w:rsid w:val="00220FFE"/>
    <w:rsid w:val="0022158E"/>
    <w:rsid w:val="002216D5"/>
    <w:rsid w:val="00221977"/>
    <w:rsid w:val="002237D9"/>
    <w:rsid w:val="00223D59"/>
    <w:rsid w:val="00223E92"/>
    <w:rsid w:val="002242F1"/>
    <w:rsid w:val="00224D4D"/>
    <w:rsid w:val="0022521F"/>
    <w:rsid w:val="00225241"/>
    <w:rsid w:val="00225B01"/>
    <w:rsid w:val="00225B74"/>
    <w:rsid w:val="00226432"/>
    <w:rsid w:val="00226FCA"/>
    <w:rsid w:val="002275E6"/>
    <w:rsid w:val="00233009"/>
    <w:rsid w:val="00233D78"/>
    <w:rsid w:val="0023400E"/>
    <w:rsid w:val="0023491D"/>
    <w:rsid w:val="00234D12"/>
    <w:rsid w:val="00235607"/>
    <w:rsid w:val="00235CAC"/>
    <w:rsid w:val="002361D1"/>
    <w:rsid w:val="002366FD"/>
    <w:rsid w:val="00236B5A"/>
    <w:rsid w:val="00237499"/>
    <w:rsid w:val="002400A0"/>
    <w:rsid w:val="002407F9"/>
    <w:rsid w:val="00240ED0"/>
    <w:rsid w:val="00241A62"/>
    <w:rsid w:val="002429A3"/>
    <w:rsid w:val="00243AFD"/>
    <w:rsid w:val="00244AEF"/>
    <w:rsid w:val="00245C4B"/>
    <w:rsid w:val="002461B3"/>
    <w:rsid w:val="002472AF"/>
    <w:rsid w:val="00247484"/>
    <w:rsid w:val="00247E9A"/>
    <w:rsid w:val="00247E9D"/>
    <w:rsid w:val="00250C1B"/>
    <w:rsid w:val="00252B58"/>
    <w:rsid w:val="002539D5"/>
    <w:rsid w:val="002545D7"/>
    <w:rsid w:val="002546BB"/>
    <w:rsid w:val="00254C45"/>
    <w:rsid w:val="00254CB1"/>
    <w:rsid w:val="002552D3"/>
    <w:rsid w:val="00255892"/>
    <w:rsid w:val="00260901"/>
    <w:rsid w:val="002610DD"/>
    <w:rsid w:val="00261444"/>
    <w:rsid w:val="00261E45"/>
    <w:rsid w:val="002626CB"/>
    <w:rsid w:val="002631CA"/>
    <w:rsid w:val="00263364"/>
    <w:rsid w:val="00263EEE"/>
    <w:rsid w:val="002640B5"/>
    <w:rsid w:val="002654B8"/>
    <w:rsid w:val="00265C18"/>
    <w:rsid w:val="002663EE"/>
    <w:rsid w:val="002667E1"/>
    <w:rsid w:val="0026691D"/>
    <w:rsid w:val="002673E1"/>
    <w:rsid w:val="0026761E"/>
    <w:rsid w:val="00267F1F"/>
    <w:rsid w:val="00270419"/>
    <w:rsid w:val="002709E1"/>
    <w:rsid w:val="00270C1F"/>
    <w:rsid w:val="002711C0"/>
    <w:rsid w:val="00272096"/>
    <w:rsid w:val="00273DAD"/>
    <w:rsid w:val="0027457F"/>
    <w:rsid w:val="00274D69"/>
    <w:rsid w:val="00275597"/>
    <w:rsid w:val="00275734"/>
    <w:rsid w:val="00275AF2"/>
    <w:rsid w:val="00276080"/>
    <w:rsid w:val="00277A63"/>
    <w:rsid w:val="00277E79"/>
    <w:rsid w:val="002800EC"/>
    <w:rsid w:val="00280877"/>
    <w:rsid w:val="00280D1A"/>
    <w:rsid w:val="002811EF"/>
    <w:rsid w:val="00281DC5"/>
    <w:rsid w:val="00282C56"/>
    <w:rsid w:val="00283752"/>
    <w:rsid w:val="00283D70"/>
    <w:rsid w:val="002840C2"/>
    <w:rsid w:val="00284712"/>
    <w:rsid w:val="0028568D"/>
    <w:rsid w:val="00285AF1"/>
    <w:rsid w:val="00286A33"/>
    <w:rsid w:val="0028711F"/>
    <w:rsid w:val="00287A62"/>
    <w:rsid w:val="00287A68"/>
    <w:rsid w:val="00287F2E"/>
    <w:rsid w:val="002900B9"/>
    <w:rsid w:val="00290379"/>
    <w:rsid w:val="0029077A"/>
    <w:rsid w:val="002916E7"/>
    <w:rsid w:val="0029267F"/>
    <w:rsid w:val="0029291F"/>
    <w:rsid w:val="00292A76"/>
    <w:rsid w:val="00292E80"/>
    <w:rsid w:val="00293117"/>
    <w:rsid w:val="0029362F"/>
    <w:rsid w:val="00294D16"/>
    <w:rsid w:val="00294E1A"/>
    <w:rsid w:val="002952DB"/>
    <w:rsid w:val="00295663"/>
    <w:rsid w:val="00295B72"/>
    <w:rsid w:val="00295F4A"/>
    <w:rsid w:val="00295FA8"/>
    <w:rsid w:val="0029602C"/>
    <w:rsid w:val="002968A7"/>
    <w:rsid w:val="00296F17"/>
    <w:rsid w:val="002A0791"/>
    <w:rsid w:val="002A0D7A"/>
    <w:rsid w:val="002A13C2"/>
    <w:rsid w:val="002A146C"/>
    <w:rsid w:val="002A2746"/>
    <w:rsid w:val="002A3F43"/>
    <w:rsid w:val="002A53A9"/>
    <w:rsid w:val="002A53FC"/>
    <w:rsid w:val="002A6312"/>
    <w:rsid w:val="002A664D"/>
    <w:rsid w:val="002A6839"/>
    <w:rsid w:val="002A791A"/>
    <w:rsid w:val="002B0C27"/>
    <w:rsid w:val="002B1753"/>
    <w:rsid w:val="002B1B26"/>
    <w:rsid w:val="002B2804"/>
    <w:rsid w:val="002B32BD"/>
    <w:rsid w:val="002B5023"/>
    <w:rsid w:val="002B59DB"/>
    <w:rsid w:val="002B5D45"/>
    <w:rsid w:val="002B5E73"/>
    <w:rsid w:val="002B5F49"/>
    <w:rsid w:val="002B61C1"/>
    <w:rsid w:val="002B6339"/>
    <w:rsid w:val="002B6B57"/>
    <w:rsid w:val="002B6C69"/>
    <w:rsid w:val="002B72A7"/>
    <w:rsid w:val="002B763A"/>
    <w:rsid w:val="002C04E1"/>
    <w:rsid w:val="002C0CAC"/>
    <w:rsid w:val="002C17A7"/>
    <w:rsid w:val="002C1AD0"/>
    <w:rsid w:val="002C1E42"/>
    <w:rsid w:val="002C2694"/>
    <w:rsid w:val="002C28EE"/>
    <w:rsid w:val="002C3D4F"/>
    <w:rsid w:val="002C41F6"/>
    <w:rsid w:val="002C4285"/>
    <w:rsid w:val="002C4E6C"/>
    <w:rsid w:val="002C51A1"/>
    <w:rsid w:val="002C6C2C"/>
    <w:rsid w:val="002C6C77"/>
    <w:rsid w:val="002C77D5"/>
    <w:rsid w:val="002D038A"/>
    <w:rsid w:val="002D0FC7"/>
    <w:rsid w:val="002D1360"/>
    <w:rsid w:val="002D2263"/>
    <w:rsid w:val="002D26B7"/>
    <w:rsid w:val="002D3E04"/>
    <w:rsid w:val="002D4845"/>
    <w:rsid w:val="002D4AE6"/>
    <w:rsid w:val="002D4EFC"/>
    <w:rsid w:val="002D5D86"/>
    <w:rsid w:val="002D5E63"/>
    <w:rsid w:val="002E0E36"/>
    <w:rsid w:val="002E2161"/>
    <w:rsid w:val="002E222D"/>
    <w:rsid w:val="002E26BD"/>
    <w:rsid w:val="002E3035"/>
    <w:rsid w:val="002E3CCE"/>
    <w:rsid w:val="002E3DDC"/>
    <w:rsid w:val="002E532A"/>
    <w:rsid w:val="002E5719"/>
    <w:rsid w:val="002E593D"/>
    <w:rsid w:val="002E62C8"/>
    <w:rsid w:val="002E6A82"/>
    <w:rsid w:val="002E6AEF"/>
    <w:rsid w:val="002E78B6"/>
    <w:rsid w:val="002F0F27"/>
    <w:rsid w:val="002F1068"/>
    <w:rsid w:val="002F115D"/>
    <w:rsid w:val="002F1DFE"/>
    <w:rsid w:val="002F214D"/>
    <w:rsid w:val="002F2528"/>
    <w:rsid w:val="002F3551"/>
    <w:rsid w:val="002F5128"/>
    <w:rsid w:val="002F5248"/>
    <w:rsid w:val="002F54D5"/>
    <w:rsid w:val="002F6329"/>
    <w:rsid w:val="003005F6"/>
    <w:rsid w:val="00300814"/>
    <w:rsid w:val="00300BAC"/>
    <w:rsid w:val="00300C6E"/>
    <w:rsid w:val="00301A30"/>
    <w:rsid w:val="0030220A"/>
    <w:rsid w:val="00302900"/>
    <w:rsid w:val="00302C43"/>
    <w:rsid w:val="00304786"/>
    <w:rsid w:val="00306017"/>
    <w:rsid w:val="0030706F"/>
    <w:rsid w:val="00307115"/>
    <w:rsid w:val="00310231"/>
    <w:rsid w:val="00310404"/>
    <w:rsid w:val="00310555"/>
    <w:rsid w:val="00311914"/>
    <w:rsid w:val="0031298C"/>
    <w:rsid w:val="0031299C"/>
    <w:rsid w:val="003129C2"/>
    <w:rsid w:val="00312BF9"/>
    <w:rsid w:val="00312EA3"/>
    <w:rsid w:val="00313EAC"/>
    <w:rsid w:val="00315132"/>
    <w:rsid w:val="003155DF"/>
    <w:rsid w:val="00315726"/>
    <w:rsid w:val="003158D6"/>
    <w:rsid w:val="00315A05"/>
    <w:rsid w:val="00315B47"/>
    <w:rsid w:val="00316756"/>
    <w:rsid w:val="00317DA0"/>
    <w:rsid w:val="0032029F"/>
    <w:rsid w:val="00320AD5"/>
    <w:rsid w:val="00320D1A"/>
    <w:rsid w:val="00321CDB"/>
    <w:rsid w:val="00322239"/>
    <w:rsid w:val="003229C5"/>
    <w:rsid w:val="00322E16"/>
    <w:rsid w:val="00323A56"/>
    <w:rsid w:val="00323B0D"/>
    <w:rsid w:val="00323E64"/>
    <w:rsid w:val="0032400D"/>
    <w:rsid w:val="003246C1"/>
    <w:rsid w:val="0032571A"/>
    <w:rsid w:val="00326335"/>
    <w:rsid w:val="003274FF"/>
    <w:rsid w:val="00327998"/>
    <w:rsid w:val="00327E70"/>
    <w:rsid w:val="00330336"/>
    <w:rsid w:val="00331285"/>
    <w:rsid w:val="003329A8"/>
    <w:rsid w:val="00332E28"/>
    <w:rsid w:val="0033331B"/>
    <w:rsid w:val="0033387D"/>
    <w:rsid w:val="00333B7C"/>
    <w:rsid w:val="0033463E"/>
    <w:rsid w:val="0033497A"/>
    <w:rsid w:val="00334D88"/>
    <w:rsid w:val="00334E15"/>
    <w:rsid w:val="00335618"/>
    <w:rsid w:val="00335D5E"/>
    <w:rsid w:val="00336377"/>
    <w:rsid w:val="00336D90"/>
    <w:rsid w:val="0033743A"/>
    <w:rsid w:val="00337A0C"/>
    <w:rsid w:val="0034009F"/>
    <w:rsid w:val="0034017A"/>
    <w:rsid w:val="003403EB"/>
    <w:rsid w:val="00340A26"/>
    <w:rsid w:val="00340C78"/>
    <w:rsid w:val="00342484"/>
    <w:rsid w:val="00342DBC"/>
    <w:rsid w:val="0034348B"/>
    <w:rsid w:val="00343554"/>
    <w:rsid w:val="00343933"/>
    <w:rsid w:val="00343D93"/>
    <w:rsid w:val="00345C35"/>
    <w:rsid w:val="003465F1"/>
    <w:rsid w:val="00346BAF"/>
    <w:rsid w:val="00346F6A"/>
    <w:rsid w:val="0034702B"/>
    <w:rsid w:val="00347178"/>
    <w:rsid w:val="003472BB"/>
    <w:rsid w:val="003474F6"/>
    <w:rsid w:val="003475FE"/>
    <w:rsid w:val="003479FB"/>
    <w:rsid w:val="00350A7D"/>
    <w:rsid w:val="00350A93"/>
    <w:rsid w:val="003511F1"/>
    <w:rsid w:val="0035191E"/>
    <w:rsid w:val="00351FFD"/>
    <w:rsid w:val="003533EE"/>
    <w:rsid w:val="003536EC"/>
    <w:rsid w:val="003538AA"/>
    <w:rsid w:val="00354056"/>
    <w:rsid w:val="00354954"/>
    <w:rsid w:val="00354FE2"/>
    <w:rsid w:val="003553F7"/>
    <w:rsid w:val="00355919"/>
    <w:rsid w:val="00355A62"/>
    <w:rsid w:val="00355F0F"/>
    <w:rsid w:val="003562EE"/>
    <w:rsid w:val="00356A2E"/>
    <w:rsid w:val="00357292"/>
    <w:rsid w:val="00357352"/>
    <w:rsid w:val="0035744F"/>
    <w:rsid w:val="00357C76"/>
    <w:rsid w:val="00357FFA"/>
    <w:rsid w:val="0036251E"/>
    <w:rsid w:val="003625A6"/>
    <w:rsid w:val="003634FB"/>
    <w:rsid w:val="00363847"/>
    <w:rsid w:val="00364A8D"/>
    <w:rsid w:val="00364D92"/>
    <w:rsid w:val="00365A86"/>
    <w:rsid w:val="00365C2F"/>
    <w:rsid w:val="00365C84"/>
    <w:rsid w:val="00370B85"/>
    <w:rsid w:val="0037207B"/>
    <w:rsid w:val="0037255C"/>
    <w:rsid w:val="0037267F"/>
    <w:rsid w:val="003726BA"/>
    <w:rsid w:val="00372EBB"/>
    <w:rsid w:val="003735C7"/>
    <w:rsid w:val="00373AD5"/>
    <w:rsid w:val="00375EF0"/>
    <w:rsid w:val="00376124"/>
    <w:rsid w:val="00377B88"/>
    <w:rsid w:val="0038025F"/>
    <w:rsid w:val="00380338"/>
    <w:rsid w:val="00380387"/>
    <w:rsid w:val="0038079E"/>
    <w:rsid w:val="00381201"/>
    <w:rsid w:val="00381BFE"/>
    <w:rsid w:val="00381E8B"/>
    <w:rsid w:val="00382B75"/>
    <w:rsid w:val="003831FC"/>
    <w:rsid w:val="00383934"/>
    <w:rsid w:val="003846DF"/>
    <w:rsid w:val="00384DC0"/>
    <w:rsid w:val="0038542A"/>
    <w:rsid w:val="00386169"/>
    <w:rsid w:val="003861E4"/>
    <w:rsid w:val="003862BA"/>
    <w:rsid w:val="00386395"/>
    <w:rsid w:val="00386BBE"/>
    <w:rsid w:val="00386F2D"/>
    <w:rsid w:val="00387611"/>
    <w:rsid w:val="00387B75"/>
    <w:rsid w:val="00390A31"/>
    <w:rsid w:val="00390D37"/>
    <w:rsid w:val="00391118"/>
    <w:rsid w:val="00391252"/>
    <w:rsid w:val="00391D2D"/>
    <w:rsid w:val="00391FCF"/>
    <w:rsid w:val="00392408"/>
    <w:rsid w:val="00392649"/>
    <w:rsid w:val="00393570"/>
    <w:rsid w:val="003954B3"/>
    <w:rsid w:val="00395E56"/>
    <w:rsid w:val="00396627"/>
    <w:rsid w:val="00396D25"/>
    <w:rsid w:val="00396EAA"/>
    <w:rsid w:val="003973E9"/>
    <w:rsid w:val="003975C7"/>
    <w:rsid w:val="00397E88"/>
    <w:rsid w:val="003A0C0B"/>
    <w:rsid w:val="003A2541"/>
    <w:rsid w:val="003A2708"/>
    <w:rsid w:val="003A2BD9"/>
    <w:rsid w:val="003A36A8"/>
    <w:rsid w:val="003A3799"/>
    <w:rsid w:val="003A63D6"/>
    <w:rsid w:val="003A6C16"/>
    <w:rsid w:val="003A6F3A"/>
    <w:rsid w:val="003A7B3F"/>
    <w:rsid w:val="003B05DF"/>
    <w:rsid w:val="003B0D4A"/>
    <w:rsid w:val="003B19C4"/>
    <w:rsid w:val="003B1C82"/>
    <w:rsid w:val="003B21AF"/>
    <w:rsid w:val="003B2505"/>
    <w:rsid w:val="003B261C"/>
    <w:rsid w:val="003B3B7C"/>
    <w:rsid w:val="003B3BB8"/>
    <w:rsid w:val="003B3F17"/>
    <w:rsid w:val="003B3F83"/>
    <w:rsid w:val="003B5208"/>
    <w:rsid w:val="003B53AB"/>
    <w:rsid w:val="003B5819"/>
    <w:rsid w:val="003B5992"/>
    <w:rsid w:val="003B5A28"/>
    <w:rsid w:val="003B60D9"/>
    <w:rsid w:val="003B62BD"/>
    <w:rsid w:val="003B6E2F"/>
    <w:rsid w:val="003B6F41"/>
    <w:rsid w:val="003B7F9C"/>
    <w:rsid w:val="003C0376"/>
    <w:rsid w:val="003C0811"/>
    <w:rsid w:val="003C1659"/>
    <w:rsid w:val="003C196C"/>
    <w:rsid w:val="003C1C00"/>
    <w:rsid w:val="003C27E5"/>
    <w:rsid w:val="003C2B51"/>
    <w:rsid w:val="003C2D61"/>
    <w:rsid w:val="003C35EF"/>
    <w:rsid w:val="003C35F5"/>
    <w:rsid w:val="003C3B75"/>
    <w:rsid w:val="003C4713"/>
    <w:rsid w:val="003C4962"/>
    <w:rsid w:val="003C4C69"/>
    <w:rsid w:val="003C5B48"/>
    <w:rsid w:val="003C5C44"/>
    <w:rsid w:val="003C6E72"/>
    <w:rsid w:val="003C70E4"/>
    <w:rsid w:val="003C7AD9"/>
    <w:rsid w:val="003D16D5"/>
    <w:rsid w:val="003D3439"/>
    <w:rsid w:val="003D3A9B"/>
    <w:rsid w:val="003D4020"/>
    <w:rsid w:val="003D4A8F"/>
    <w:rsid w:val="003D5E3A"/>
    <w:rsid w:val="003D69BD"/>
    <w:rsid w:val="003D6CEE"/>
    <w:rsid w:val="003D6EDB"/>
    <w:rsid w:val="003D72D5"/>
    <w:rsid w:val="003D73E1"/>
    <w:rsid w:val="003D7861"/>
    <w:rsid w:val="003D7EB5"/>
    <w:rsid w:val="003E068F"/>
    <w:rsid w:val="003E072B"/>
    <w:rsid w:val="003E0B6B"/>
    <w:rsid w:val="003E0C37"/>
    <w:rsid w:val="003E1B9D"/>
    <w:rsid w:val="003E25BA"/>
    <w:rsid w:val="003E2B08"/>
    <w:rsid w:val="003E2C34"/>
    <w:rsid w:val="003E2D60"/>
    <w:rsid w:val="003E2FE9"/>
    <w:rsid w:val="003E5960"/>
    <w:rsid w:val="003E5A5B"/>
    <w:rsid w:val="003E60C6"/>
    <w:rsid w:val="003E6515"/>
    <w:rsid w:val="003E6B0B"/>
    <w:rsid w:val="003F02B1"/>
    <w:rsid w:val="003F1B17"/>
    <w:rsid w:val="003F201F"/>
    <w:rsid w:val="003F2AEE"/>
    <w:rsid w:val="003F2C4A"/>
    <w:rsid w:val="003F3D25"/>
    <w:rsid w:val="003F3E43"/>
    <w:rsid w:val="003F44F6"/>
    <w:rsid w:val="003F6C00"/>
    <w:rsid w:val="003F718D"/>
    <w:rsid w:val="003F7575"/>
    <w:rsid w:val="00400313"/>
    <w:rsid w:val="00400393"/>
    <w:rsid w:val="00402017"/>
    <w:rsid w:val="0040258D"/>
    <w:rsid w:val="004043C8"/>
    <w:rsid w:val="004043F3"/>
    <w:rsid w:val="00404E53"/>
    <w:rsid w:val="00405B3C"/>
    <w:rsid w:val="0040664D"/>
    <w:rsid w:val="0040672D"/>
    <w:rsid w:val="00410170"/>
    <w:rsid w:val="00410D4F"/>
    <w:rsid w:val="00412314"/>
    <w:rsid w:val="00412C7A"/>
    <w:rsid w:val="00413451"/>
    <w:rsid w:val="00413F06"/>
    <w:rsid w:val="0041479F"/>
    <w:rsid w:val="00415355"/>
    <w:rsid w:val="00416051"/>
    <w:rsid w:val="00416872"/>
    <w:rsid w:val="00420C58"/>
    <w:rsid w:val="0042128B"/>
    <w:rsid w:val="00421343"/>
    <w:rsid w:val="004214F9"/>
    <w:rsid w:val="0042215A"/>
    <w:rsid w:val="004222E9"/>
    <w:rsid w:val="0042258D"/>
    <w:rsid w:val="00423213"/>
    <w:rsid w:val="00423256"/>
    <w:rsid w:val="004245C2"/>
    <w:rsid w:val="00424B03"/>
    <w:rsid w:val="00425796"/>
    <w:rsid w:val="00426803"/>
    <w:rsid w:val="00426C21"/>
    <w:rsid w:val="00430689"/>
    <w:rsid w:val="00430D35"/>
    <w:rsid w:val="00431A2B"/>
    <w:rsid w:val="00431DBA"/>
    <w:rsid w:val="00431DE2"/>
    <w:rsid w:val="00432553"/>
    <w:rsid w:val="004326CF"/>
    <w:rsid w:val="00433A7F"/>
    <w:rsid w:val="004340D1"/>
    <w:rsid w:val="00436B49"/>
    <w:rsid w:val="00436E0E"/>
    <w:rsid w:val="0043786A"/>
    <w:rsid w:val="00440083"/>
    <w:rsid w:val="00440B0A"/>
    <w:rsid w:val="00440EAE"/>
    <w:rsid w:val="0044112D"/>
    <w:rsid w:val="00441148"/>
    <w:rsid w:val="00441275"/>
    <w:rsid w:val="00442719"/>
    <w:rsid w:val="00444543"/>
    <w:rsid w:val="00444D89"/>
    <w:rsid w:val="00444DA4"/>
    <w:rsid w:val="00445D32"/>
    <w:rsid w:val="00445F9D"/>
    <w:rsid w:val="00446004"/>
    <w:rsid w:val="0044711E"/>
    <w:rsid w:val="0044726F"/>
    <w:rsid w:val="004504FC"/>
    <w:rsid w:val="00450A19"/>
    <w:rsid w:val="00450D72"/>
    <w:rsid w:val="00451900"/>
    <w:rsid w:val="004532C1"/>
    <w:rsid w:val="004534F2"/>
    <w:rsid w:val="0045356B"/>
    <w:rsid w:val="0045383E"/>
    <w:rsid w:val="004538EB"/>
    <w:rsid w:val="00453F84"/>
    <w:rsid w:val="00454950"/>
    <w:rsid w:val="00454BFE"/>
    <w:rsid w:val="00454C9C"/>
    <w:rsid w:val="00454CE4"/>
    <w:rsid w:val="00454E8D"/>
    <w:rsid w:val="004550AB"/>
    <w:rsid w:val="00455802"/>
    <w:rsid w:val="004572BA"/>
    <w:rsid w:val="00460132"/>
    <w:rsid w:val="004610B1"/>
    <w:rsid w:val="00462858"/>
    <w:rsid w:val="0046286E"/>
    <w:rsid w:val="004628AC"/>
    <w:rsid w:val="00462E13"/>
    <w:rsid w:val="00463786"/>
    <w:rsid w:val="0046409D"/>
    <w:rsid w:val="0046427F"/>
    <w:rsid w:val="00464B22"/>
    <w:rsid w:val="00464B65"/>
    <w:rsid w:val="00464F6E"/>
    <w:rsid w:val="00465E6A"/>
    <w:rsid w:val="004666FE"/>
    <w:rsid w:val="004667F4"/>
    <w:rsid w:val="0046695D"/>
    <w:rsid w:val="00466B6D"/>
    <w:rsid w:val="00467229"/>
    <w:rsid w:val="004678C4"/>
    <w:rsid w:val="00467907"/>
    <w:rsid w:val="004704DB"/>
    <w:rsid w:val="004718AD"/>
    <w:rsid w:val="00472174"/>
    <w:rsid w:val="004727D9"/>
    <w:rsid w:val="00472A87"/>
    <w:rsid w:val="00472EE1"/>
    <w:rsid w:val="00473AE8"/>
    <w:rsid w:val="004745E1"/>
    <w:rsid w:val="00474C4E"/>
    <w:rsid w:val="00474E9B"/>
    <w:rsid w:val="00477007"/>
    <w:rsid w:val="0048049C"/>
    <w:rsid w:val="004805D2"/>
    <w:rsid w:val="00480852"/>
    <w:rsid w:val="00480BFB"/>
    <w:rsid w:val="00480D25"/>
    <w:rsid w:val="00481357"/>
    <w:rsid w:val="00482100"/>
    <w:rsid w:val="0048346E"/>
    <w:rsid w:val="00483A07"/>
    <w:rsid w:val="00483C3B"/>
    <w:rsid w:val="00484334"/>
    <w:rsid w:val="00484485"/>
    <w:rsid w:val="004844D3"/>
    <w:rsid w:val="004849E5"/>
    <w:rsid w:val="00485BE6"/>
    <w:rsid w:val="00485E2F"/>
    <w:rsid w:val="00487407"/>
    <w:rsid w:val="00490F82"/>
    <w:rsid w:val="0049258C"/>
    <w:rsid w:val="0049266B"/>
    <w:rsid w:val="00492EA3"/>
    <w:rsid w:val="00493A50"/>
    <w:rsid w:val="00495B0F"/>
    <w:rsid w:val="00496598"/>
    <w:rsid w:val="00496B71"/>
    <w:rsid w:val="00496F11"/>
    <w:rsid w:val="00497F09"/>
    <w:rsid w:val="004A05A8"/>
    <w:rsid w:val="004A06E8"/>
    <w:rsid w:val="004A0FCC"/>
    <w:rsid w:val="004A1ABA"/>
    <w:rsid w:val="004A1F91"/>
    <w:rsid w:val="004A21FF"/>
    <w:rsid w:val="004A258C"/>
    <w:rsid w:val="004A308D"/>
    <w:rsid w:val="004A3AB6"/>
    <w:rsid w:val="004A6CB5"/>
    <w:rsid w:val="004A7B0C"/>
    <w:rsid w:val="004A7C26"/>
    <w:rsid w:val="004B0362"/>
    <w:rsid w:val="004B0B48"/>
    <w:rsid w:val="004B1285"/>
    <w:rsid w:val="004B17CC"/>
    <w:rsid w:val="004B1C62"/>
    <w:rsid w:val="004B380B"/>
    <w:rsid w:val="004B3CF7"/>
    <w:rsid w:val="004B3FCA"/>
    <w:rsid w:val="004B40B1"/>
    <w:rsid w:val="004B45AC"/>
    <w:rsid w:val="004B57EB"/>
    <w:rsid w:val="004B5863"/>
    <w:rsid w:val="004B60A1"/>
    <w:rsid w:val="004B6DAF"/>
    <w:rsid w:val="004B733A"/>
    <w:rsid w:val="004C046D"/>
    <w:rsid w:val="004C1975"/>
    <w:rsid w:val="004C1A97"/>
    <w:rsid w:val="004C21CB"/>
    <w:rsid w:val="004C2612"/>
    <w:rsid w:val="004C3CC1"/>
    <w:rsid w:val="004C6562"/>
    <w:rsid w:val="004C7966"/>
    <w:rsid w:val="004D02A0"/>
    <w:rsid w:val="004D074B"/>
    <w:rsid w:val="004D0E1F"/>
    <w:rsid w:val="004D14C7"/>
    <w:rsid w:val="004D19A4"/>
    <w:rsid w:val="004D2777"/>
    <w:rsid w:val="004D2C5A"/>
    <w:rsid w:val="004D3A78"/>
    <w:rsid w:val="004D3BF2"/>
    <w:rsid w:val="004D670F"/>
    <w:rsid w:val="004D76A5"/>
    <w:rsid w:val="004D77D1"/>
    <w:rsid w:val="004D79C2"/>
    <w:rsid w:val="004E08B9"/>
    <w:rsid w:val="004E129D"/>
    <w:rsid w:val="004E14C9"/>
    <w:rsid w:val="004E2931"/>
    <w:rsid w:val="004E3391"/>
    <w:rsid w:val="004E370F"/>
    <w:rsid w:val="004E42EB"/>
    <w:rsid w:val="004E45D4"/>
    <w:rsid w:val="004E5492"/>
    <w:rsid w:val="004E6BAA"/>
    <w:rsid w:val="004E71E9"/>
    <w:rsid w:val="004E7BEC"/>
    <w:rsid w:val="004F0413"/>
    <w:rsid w:val="004F08D5"/>
    <w:rsid w:val="004F1869"/>
    <w:rsid w:val="004F1CFA"/>
    <w:rsid w:val="004F3341"/>
    <w:rsid w:val="004F3857"/>
    <w:rsid w:val="004F3C24"/>
    <w:rsid w:val="004F3E16"/>
    <w:rsid w:val="004F3E91"/>
    <w:rsid w:val="004F46A8"/>
    <w:rsid w:val="004F4C7F"/>
    <w:rsid w:val="004F4F35"/>
    <w:rsid w:val="004F4F98"/>
    <w:rsid w:val="004F5770"/>
    <w:rsid w:val="004F588D"/>
    <w:rsid w:val="004F588E"/>
    <w:rsid w:val="004F5B92"/>
    <w:rsid w:val="004F5C8A"/>
    <w:rsid w:val="004F6521"/>
    <w:rsid w:val="004F6759"/>
    <w:rsid w:val="004F685B"/>
    <w:rsid w:val="004F685E"/>
    <w:rsid w:val="004F68F2"/>
    <w:rsid w:val="004F720F"/>
    <w:rsid w:val="004F7C13"/>
    <w:rsid w:val="004F7FCF"/>
    <w:rsid w:val="00500671"/>
    <w:rsid w:val="00500B82"/>
    <w:rsid w:val="00501164"/>
    <w:rsid w:val="00501CCD"/>
    <w:rsid w:val="005025BB"/>
    <w:rsid w:val="00502708"/>
    <w:rsid w:val="005036EF"/>
    <w:rsid w:val="005045A1"/>
    <w:rsid w:val="0050570F"/>
    <w:rsid w:val="00505EDA"/>
    <w:rsid w:val="00506983"/>
    <w:rsid w:val="005069BC"/>
    <w:rsid w:val="00506E39"/>
    <w:rsid w:val="00506E5E"/>
    <w:rsid w:val="00507018"/>
    <w:rsid w:val="005075E3"/>
    <w:rsid w:val="0051009A"/>
    <w:rsid w:val="00510174"/>
    <w:rsid w:val="005107A5"/>
    <w:rsid w:val="00511D11"/>
    <w:rsid w:val="00511EED"/>
    <w:rsid w:val="0051378B"/>
    <w:rsid w:val="00514996"/>
    <w:rsid w:val="00514DA7"/>
    <w:rsid w:val="00514F21"/>
    <w:rsid w:val="00515A47"/>
    <w:rsid w:val="00516608"/>
    <w:rsid w:val="00516687"/>
    <w:rsid w:val="0051677D"/>
    <w:rsid w:val="005174DB"/>
    <w:rsid w:val="00520D1C"/>
    <w:rsid w:val="005217C0"/>
    <w:rsid w:val="00522557"/>
    <w:rsid w:val="00522822"/>
    <w:rsid w:val="00522D74"/>
    <w:rsid w:val="005230A8"/>
    <w:rsid w:val="0052334F"/>
    <w:rsid w:val="0052376E"/>
    <w:rsid w:val="005237DD"/>
    <w:rsid w:val="00523A63"/>
    <w:rsid w:val="00523C20"/>
    <w:rsid w:val="00523CB5"/>
    <w:rsid w:val="0052608B"/>
    <w:rsid w:val="005265DD"/>
    <w:rsid w:val="00527896"/>
    <w:rsid w:val="00527998"/>
    <w:rsid w:val="00527ECC"/>
    <w:rsid w:val="00530751"/>
    <w:rsid w:val="0053077A"/>
    <w:rsid w:val="005313D9"/>
    <w:rsid w:val="0053140E"/>
    <w:rsid w:val="0053282F"/>
    <w:rsid w:val="005340CF"/>
    <w:rsid w:val="00534663"/>
    <w:rsid w:val="00534A43"/>
    <w:rsid w:val="00534A98"/>
    <w:rsid w:val="00534ABB"/>
    <w:rsid w:val="0053528F"/>
    <w:rsid w:val="00535A2D"/>
    <w:rsid w:val="00536611"/>
    <w:rsid w:val="005366C9"/>
    <w:rsid w:val="00536843"/>
    <w:rsid w:val="005368BC"/>
    <w:rsid w:val="00536EDC"/>
    <w:rsid w:val="00537082"/>
    <w:rsid w:val="005372FF"/>
    <w:rsid w:val="00541004"/>
    <w:rsid w:val="005410FF"/>
    <w:rsid w:val="005411B4"/>
    <w:rsid w:val="005416AE"/>
    <w:rsid w:val="00541BAE"/>
    <w:rsid w:val="00543445"/>
    <w:rsid w:val="00543BB5"/>
    <w:rsid w:val="00543F3D"/>
    <w:rsid w:val="005440CD"/>
    <w:rsid w:val="0054415C"/>
    <w:rsid w:val="00544A39"/>
    <w:rsid w:val="00544D06"/>
    <w:rsid w:val="00544E6E"/>
    <w:rsid w:val="005458DB"/>
    <w:rsid w:val="00545956"/>
    <w:rsid w:val="0054666D"/>
    <w:rsid w:val="005466CD"/>
    <w:rsid w:val="005468BA"/>
    <w:rsid w:val="00546E03"/>
    <w:rsid w:val="0054798C"/>
    <w:rsid w:val="005500CC"/>
    <w:rsid w:val="00550928"/>
    <w:rsid w:val="00551081"/>
    <w:rsid w:val="00551E60"/>
    <w:rsid w:val="00552444"/>
    <w:rsid w:val="00553941"/>
    <w:rsid w:val="005548AD"/>
    <w:rsid w:val="00556E65"/>
    <w:rsid w:val="00560601"/>
    <w:rsid w:val="005609FA"/>
    <w:rsid w:val="00560F5C"/>
    <w:rsid w:val="005611CA"/>
    <w:rsid w:val="005613A3"/>
    <w:rsid w:val="0056194E"/>
    <w:rsid w:val="00562496"/>
    <w:rsid w:val="005637C4"/>
    <w:rsid w:val="0056426F"/>
    <w:rsid w:val="0056501E"/>
    <w:rsid w:val="00565308"/>
    <w:rsid w:val="00565941"/>
    <w:rsid w:val="005675FA"/>
    <w:rsid w:val="00567916"/>
    <w:rsid w:val="00570027"/>
    <w:rsid w:val="005703DB"/>
    <w:rsid w:val="00573B20"/>
    <w:rsid w:val="005740D7"/>
    <w:rsid w:val="00575C86"/>
    <w:rsid w:val="00576CB6"/>
    <w:rsid w:val="00577311"/>
    <w:rsid w:val="00577717"/>
    <w:rsid w:val="00580377"/>
    <w:rsid w:val="00581394"/>
    <w:rsid w:val="00581535"/>
    <w:rsid w:val="0058183E"/>
    <w:rsid w:val="005818D1"/>
    <w:rsid w:val="00581FCA"/>
    <w:rsid w:val="0058277A"/>
    <w:rsid w:val="00582926"/>
    <w:rsid w:val="00583712"/>
    <w:rsid w:val="0058431D"/>
    <w:rsid w:val="00584608"/>
    <w:rsid w:val="00584AB7"/>
    <w:rsid w:val="0058527C"/>
    <w:rsid w:val="00585356"/>
    <w:rsid w:val="005854E6"/>
    <w:rsid w:val="00585D37"/>
    <w:rsid w:val="005861CF"/>
    <w:rsid w:val="005863E8"/>
    <w:rsid w:val="00586981"/>
    <w:rsid w:val="0058712A"/>
    <w:rsid w:val="00587CDE"/>
    <w:rsid w:val="00590F45"/>
    <w:rsid w:val="0059164B"/>
    <w:rsid w:val="00594279"/>
    <w:rsid w:val="00597863"/>
    <w:rsid w:val="005A09BB"/>
    <w:rsid w:val="005A1366"/>
    <w:rsid w:val="005A1B48"/>
    <w:rsid w:val="005A1DE8"/>
    <w:rsid w:val="005A2A87"/>
    <w:rsid w:val="005A2F2B"/>
    <w:rsid w:val="005A31C9"/>
    <w:rsid w:val="005A3F48"/>
    <w:rsid w:val="005A4931"/>
    <w:rsid w:val="005A4FF0"/>
    <w:rsid w:val="005A5595"/>
    <w:rsid w:val="005A582D"/>
    <w:rsid w:val="005A60FE"/>
    <w:rsid w:val="005A6EC7"/>
    <w:rsid w:val="005A739C"/>
    <w:rsid w:val="005A7808"/>
    <w:rsid w:val="005B0035"/>
    <w:rsid w:val="005B0434"/>
    <w:rsid w:val="005B048F"/>
    <w:rsid w:val="005B1073"/>
    <w:rsid w:val="005B1096"/>
    <w:rsid w:val="005B1D0D"/>
    <w:rsid w:val="005B23E5"/>
    <w:rsid w:val="005B2447"/>
    <w:rsid w:val="005B2830"/>
    <w:rsid w:val="005B28D6"/>
    <w:rsid w:val="005B366F"/>
    <w:rsid w:val="005B3AA8"/>
    <w:rsid w:val="005B4237"/>
    <w:rsid w:val="005B6C5E"/>
    <w:rsid w:val="005B75B3"/>
    <w:rsid w:val="005B7FA9"/>
    <w:rsid w:val="005C0270"/>
    <w:rsid w:val="005C058E"/>
    <w:rsid w:val="005C0785"/>
    <w:rsid w:val="005C0D55"/>
    <w:rsid w:val="005C0DB3"/>
    <w:rsid w:val="005C0EA9"/>
    <w:rsid w:val="005C125C"/>
    <w:rsid w:val="005C2CE0"/>
    <w:rsid w:val="005C2F9D"/>
    <w:rsid w:val="005C379A"/>
    <w:rsid w:val="005C3B69"/>
    <w:rsid w:val="005C48FF"/>
    <w:rsid w:val="005C4AF5"/>
    <w:rsid w:val="005C5E9A"/>
    <w:rsid w:val="005C62F1"/>
    <w:rsid w:val="005D02BE"/>
    <w:rsid w:val="005D102C"/>
    <w:rsid w:val="005D1775"/>
    <w:rsid w:val="005D294E"/>
    <w:rsid w:val="005D3151"/>
    <w:rsid w:val="005D3512"/>
    <w:rsid w:val="005D3FA8"/>
    <w:rsid w:val="005D4261"/>
    <w:rsid w:val="005D4568"/>
    <w:rsid w:val="005D4945"/>
    <w:rsid w:val="005D4DAC"/>
    <w:rsid w:val="005D5C6C"/>
    <w:rsid w:val="005D7807"/>
    <w:rsid w:val="005D785B"/>
    <w:rsid w:val="005D7B74"/>
    <w:rsid w:val="005D7F5D"/>
    <w:rsid w:val="005E0002"/>
    <w:rsid w:val="005E0E22"/>
    <w:rsid w:val="005E16CF"/>
    <w:rsid w:val="005E1993"/>
    <w:rsid w:val="005E21C4"/>
    <w:rsid w:val="005E2256"/>
    <w:rsid w:val="005E29EF"/>
    <w:rsid w:val="005E37C5"/>
    <w:rsid w:val="005E416D"/>
    <w:rsid w:val="005E41ED"/>
    <w:rsid w:val="005E4369"/>
    <w:rsid w:val="005E4689"/>
    <w:rsid w:val="005E473D"/>
    <w:rsid w:val="005E4770"/>
    <w:rsid w:val="005E5BDD"/>
    <w:rsid w:val="005E6FFD"/>
    <w:rsid w:val="005F0677"/>
    <w:rsid w:val="005F13AB"/>
    <w:rsid w:val="005F1650"/>
    <w:rsid w:val="005F1F71"/>
    <w:rsid w:val="005F2E63"/>
    <w:rsid w:val="005F4801"/>
    <w:rsid w:val="005F5BAA"/>
    <w:rsid w:val="005F62E2"/>
    <w:rsid w:val="005F6D08"/>
    <w:rsid w:val="005F7F42"/>
    <w:rsid w:val="00600D65"/>
    <w:rsid w:val="00601058"/>
    <w:rsid w:val="00603146"/>
    <w:rsid w:val="0060528A"/>
    <w:rsid w:val="006053D9"/>
    <w:rsid w:val="00605E3C"/>
    <w:rsid w:val="00605E54"/>
    <w:rsid w:val="00605EE5"/>
    <w:rsid w:val="00606A37"/>
    <w:rsid w:val="00610608"/>
    <w:rsid w:val="0061065E"/>
    <w:rsid w:val="006109DF"/>
    <w:rsid w:val="00610D87"/>
    <w:rsid w:val="00611196"/>
    <w:rsid w:val="00611750"/>
    <w:rsid w:val="00611BFC"/>
    <w:rsid w:val="00612290"/>
    <w:rsid w:val="0061295A"/>
    <w:rsid w:val="006130B3"/>
    <w:rsid w:val="006131C2"/>
    <w:rsid w:val="00613B76"/>
    <w:rsid w:val="00613D55"/>
    <w:rsid w:val="00615386"/>
    <w:rsid w:val="0061637A"/>
    <w:rsid w:val="006163DC"/>
    <w:rsid w:val="0061670A"/>
    <w:rsid w:val="00616BE1"/>
    <w:rsid w:val="00617ADF"/>
    <w:rsid w:val="00620421"/>
    <w:rsid w:val="00620640"/>
    <w:rsid w:val="006208C9"/>
    <w:rsid w:val="006209AD"/>
    <w:rsid w:val="00621E9C"/>
    <w:rsid w:val="00622380"/>
    <w:rsid w:val="00622746"/>
    <w:rsid w:val="00623639"/>
    <w:rsid w:val="0062403A"/>
    <w:rsid w:val="00624357"/>
    <w:rsid w:val="00624899"/>
    <w:rsid w:val="00624B3F"/>
    <w:rsid w:val="00624E4B"/>
    <w:rsid w:val="00625503"/>
    <w:rsid w:val="00625595"/>
    <w:rsid w:val="00626100"/>
    <w:rsid w:val="00627439"/>
    <w:rsid w:val="00627A26"/>
    <w:rsid w:val="00627D4D"/>
    <w:rsid w:val="0063092F"/>
    <w:rsid w:val="00631269"/>
    <w:rsid w:val="006318BE"/>
    <w:rsid w:val="00631B1C"/>
    <w:rsid w:val="00631D72"/>
    <w:rsid w:val="00632CE8"/>
    <w:rsid w:val="0063392B"/>
    <w:rsid w:val="0063409F"/>
    <w:rsid w:val="006346D7"/>
    <w:rsid w:val="00634944"/>
    <w:rsid w:val="00634FA3"/>
    <w:rsid w:val="00635C0B"/>
    <w:rsid w:val="00636330"/>
    <w:rsid w:val="006363B7"/>
    <w:rsid w:val="00636810"/>
    <w:rsid w:val="00636E4B"/>
    <w:rsid w:val="006370A8"/>
    <w:rsid w:val="006374EF"/>
    <w:rsid w:val="0063776E"/>
    <w:rsid w:val="0064086A"/>
    <w:rsid w:val="00640E01"/>
    <w:rsid w:val="00641AF0"/>
    <w:rsid w:val="00642430"/>
    <w:rsid w:val="006424AA"/>
    <w:rsid w:val="00642981"/>
    <w:rsid w:val="0064403F"/>
    <w:rsid w:val="006442CF"/>
    <w:rsid w:val="00644412"/>
    <w:rsid w:val="0064512A"/>
    <w:rsid w:val="00645279"/>
    <w:rsid w:val="0064596A"/>
    <w:rsid w:val="00646206"/>
    <w:rsid w:val="00646381"/>
    <w:rsid w:val="00646AFA"/>
    <w:rsid w:val="00646BF8"/>
    <w:rsid w:val="00650050"/>
    <w:rsid w:val="0065069D"/>
    <w:rsid w:val="00650EE4"/>
    <w:rsid w:val="00651FFF"/>
    <w:rsid w:val="006541DB"/>
    <w:rsid w:val="0065437D"/>
    <w:rsid w:val="006546DF"/>
    <w:rsid w:val="00655FAD"/>
    <w:rsid w:val="0065689B"/>
    <w:rsid w:val="00656CA1"/>
    <w:rsid w:val="00656D06"/>
    <w:rsid w:val="00656D9F"/>
    <w:rsid w:val="006576E8"/>
    <w:rsid w:val="0065798D"/>
    <w:rsid w:val="006602CD"/>
    <w:rsid w:val="00660EF1"/>
    <w:rsid w:val="00661075"/>
    <w:rsid w:val="006619D7"/>
    <w:rsid w:val="00661F88"/>
    <w:rsid w:val="006621FB"/>
    <w:rsid w:val="00662BF5"/>
    <w:rsid w:val="0066315C"/>
    <w:rsid w:val="00663717"/>
    <w:rsid w:val="0066461C"/>
    <w:rsid w:val="006653E5"/>
    <w:rsid w:val="00665F14"/>
    <w:rsid w:val="006702E4"/>
    <w:rsid w:val="006714B1"/>
    <w:rsid w:val="006718DD"/>
    <w:rsid w:val="00671DF0"/>
    <w:rsid w:val="00671ED0"/>
    <w:rsid w:val="00671F40"/>
    <w:rsid w:val="00672825"/>
    <w:rsid w:val="006732D6"/>
    <w:rsid w:val="0067390F"/>
    <w:rsid w:val="00674394"/>
    <w:rsid w:val="00674A72"/>
    <w:rsid w:val="00674D57"/>
    <w:rsid w:val="0067545D"/>
    <w:rsid w:val="006775FC"/>
    <w:rsid w:val="0067767D"/>
    <w:rsid w:val="00680296"/>
    <w:rsid w:val="0068056C"/>
    <w:rsid w:val="00681464"/>
    <w:rsid w:val="006815D9"/>
    <w:rsid w:val="006816FF"/>
    <w:rsid w:val="00682A95"/>
    <w:rsid w:val="00682C31"/>
    <w:rsid w:val="00683499"/>
    <w:rsid w:val="00683E95"/>
    <w:rsid w:val="006840EE"/>
    <w:rsid w:val="00684CF3"/>
    <w:rsid w:val="00685580"/>
    <w:rsid w:val="0068650C"/>
    <w:rsid w:val="006868B0"/>
    <w:rsid w:val="00686E34"/>
    <w:rsid w:val="00687A99"/>
    <w:rsid w:val="006904D1"/>
    <w:rsid w:val="00690596"/>
    <w:rsid w:val="00690F88"/>
    <w:rsid w:val="00691437"/>
    <w:rsid w:val="0069150F"/>
    <w:rsid w:val="006916BD"/>
    <w:rsid w:val="0069196A"/>
    <w:rsid w:val="00692068"/>
    <w:rsid w:val="00692FC1"/>
    <w:rsid w:val="006944C1"/>
    <w:rsid w:val="00694763"/>
    <w:rsid w:val="0069561B"/>
    <w:rsid w:val="0069595E"/>
    <w:rsid w:val="00696133"/>
    <w:rsid w:val="0069705E"/>
    <w:rsid w:val="00697CD5"/>
    <w:rsid w:val="00697D13"/>
    <w:rsid w:val="006A0024"/>
    <w:rsid w:val="006A0044"/>
    <w:rsid w:val="006A04AF"/>
    <w:rsid w:val="006A0B1F"/>
    <w:rsid w:val="006A0BB7"/>
    <w:rsid w:val="006A0F9D"/>
    <w:rsid w:val="006A1081"/>
    <w:rsid w:val="006A12F2"/>
    <w:rsid w:val="006A1F13"/>
    <w:rsid w:val="006A224A"/>
    <w:rsid w:val="006A2303"/>
    <w:rsid w:val="006A31EA"/>
    <w:rsid w:val="006A3F90"/>
    <w:rsid w:val="006A4334"/>
    <w:rsid w:val="006A45E8"/>
    <w:rsid w:val="006A4EE8"/>
    <w:rsid w:val="006A5FA6"/>
    <w:rsid w:val="006A6DDE"/>
    <w:rsid w:val="006A713E"/>
    <w:rsid w:val="006A72E6"/>
    <w:rsid w:val="006B155B"/>
    <w:rsid w:val="006B19FD"/>
    <w:rsid w:val="006B1C69"/>
    <w:rsid w:val="006B23E4"/>
    <w:rsid w:val="006B251B"/>
    <w:rsid w:val="006B483B"/>
    <w:rsid w:val="006B4AEE"/>
    <w:rsid w:val="006B58EA"/>
    <w:rsid w:val="006B59D2"/>
    <w:rsid w:val="006B5A68"/>
    <w:rsid w:val="006B5DAA"/>
    <w:rsid w:val="006B6372"/>
    <w:rsid w:val="006B6757"/>
    <w:rsid w:val="006B6F05"/>
    <w:rsid w:val="006B747D"/>
    <w:rsid w:val="006B7C6E"/>
    <w:rsid w:val="006B7E5F"/>
    <w:rsid w:val="006C04AD"/>
    <w:rsid w:val="006C0743"/>
    <w:rsid w:val="006C1223"/>
    <w:rsid w:val="006C1339"/>
    <w:rsid w:val="006C1535"/>
    <w:rsid w:val="006C15B7"/>
    <w:rsid w:val="006C2216"/>
    <w:rsid w:val="006C2623"/>
    <w:rsid w:val="006C2A39"/>
    <w:rsid w:val="006C362B"/>
    <w:rsid w:val="006C369D"/>
    <w:rsid w:val="006C3844"/>
    <w:rsid w:val="006C3AA7"/>
    <w:rsid w:val="006C3D86"/>
    <w:rsid w:val="006C5408"/>
    <w:rsid w:val="006C62A4"/>
    <w:rsid w:val="006C692E"/>
    <w:rsid w:val="006C6C85"/>
    <w:rsid w:val="006C7A3F"/>
    <w:rsid w:val="006C7CB9"/>
    <w:rsid w:val="006D002D"/>
    <w:rsid w:val="006D01E9"/>
    <w:rsid w:val="006D088D"/>
    <w:rsid w:val="006D0B72"/>
    <w:rsid w:val="006D0DA0"/>
    <w:rsid w:val="006D0E88"/>
    <w:rsid w:val="006D1CD8"/>
    <w:rsid w:val="006D40DD"/>
    <w:rsid w:val="006D4617"/>
    <w:rsid w:val="006D4BC3"/>
    <w:rsid w:val="006D6803"/>
    <w:rsid w:val="006D6F12"/>
    <w:rsid w:val="006D73CE"/>
    <w:rsid w:val="006D76BD"/>
    <w:rsid w:val="006D7EF0"/>
    <w:rsid w:val="006E02C0"/>
    <w:rsid w:val="006E06B3"/>
    <w:rsid w:val="006E1FE9"/>
    <w:rsid w:val="006E2167"/>
    <w:rsid w:val="006E29A1"/>
    <w:rsid w:val="006E3833"/>
    <w:rsid w:val="006E4254"/>
    <w:rsid w:val="006E4ACD"/>
    <w:rsid w:val="006E4B1B"/>
    <w:rsid w:val="006E5064"/>
    <w:rsid w:val="006E5415"/>
    <w:rsid w:val="006E7006"/>
    <w:rsid w:val="006E727D"/>
    <w:rsid w:val="006E7382"/>
    <w:rsid w:val="006F085A"/>
    <w:rsid w:val="006F1096"/>
    <w:rsid w:val="006F14F7"/>
    <w:rsid w:val="006F26B9"/>
    <w:rsid w:val="006F3A0E"/>
    <w:rsid w:val="006F6518"/>
    <w:rsid w:val="006F6E42"/>
    <w:rsid w:val="006F7BFE"/>
    <w:rsid w:val="007002D2"/>
    <w:rsid w:val="00700B70"/>
    <w:rsid w:val="00701BFE"/>
    <w:rsid w:val="007042B0"/>
    <w:rsid w:val="007042FD"/>
    <w:rsid w:val="00704643"/>
    <w:rsid w:val="00704C4A"/>
    <w:rsid w:val="0070507C"/>
    <w:rsid w:val="00705A6F"/>
    <w:rsid w:val="00705B2D"/>
    <w:rsid w:val="0070611F"/>
    <w:rsid w:val="00706123"/>
    <w:rsid w:val="007062C3"/>
    <w:rsid w:val="0070689E"/>
    <w:rsid w:val="007072F2"/>
    <w:rsid w:val="0070732E"/>
    <w:rsid w:val="00707A3B"/>
    <w:rsid w:val="00707BD0"/>
    <w:rsid w:val="00707D98"/>
    <w:rsid w:val="00707E72"/>
    <w:rsid w:val="00710065"/>
    <w:rsid w:val="00710214"/>
    <w:rsid w:val="00711322"/>
    <w:rsid w:val="0071194A"/>
    <w:rsid w:val="00712C02"/>
    <w:rsid w:val="00713547"/>
    <w:rsid w:val="007135D8"/>
    <w:rsid w:val="00713C45"/>
    <w:rsid w:val="00714906"/>
    <w:rsid w:val="007149E9"/>
    <w:rsid w:val="00715084"/>
    <w:rsid w:val="0071552B"/>
    <w:rsid w:val="007156BD"/>
    <w:rsid w:val="007159DC"/>
    <w:rsid w:val="00715AAD"/>
    <w:rsid w:val="00715F24"/>
    <w:rsid w:val="007165F3"/>
    <w:rsid w:val="007167E6"/>
    <w:rsid w:val="007169F1"/>
    <w:rsid w:val="00716C25"/>
    <w:rsid w:val="00717802"/>
    <w:rsid w:val="00717B92"/>
    <w:rsid w:val="00720BA6"/>
    <w:rsid w:val="00720C70"/>
    <w:rsid w:val="00721016"/>
    <w:rsid w:val="00721AC6"/>
    <w:rsid w:val="00721CEA"/>
    <w:rsid w:val="00722DFB"/>
    <w:rsid w:val="0072436F"/>
    <w:rsid w:val="00724A14"/>
    <w:rsid w:val="00725339"/>
    <w:rsid w:val="0072557E"/>
    <w:rsid w:val="007257D8"/>
    <w:rsid w:val="00726042"/>
    <w:rsid w:val="007261CC"/>
    <w:rsid w:val="0072668A"/>
    <w:rsid w:val="007266C2"/>
    <w:rsid w:val="00726E7E"/>
    <w:rsid w:val="007274C5"/>
    <w:rsid w:val="007300E9"/>
    <w:rsid w:val="00730E8E"/>
    <w:rsid w:val="0073161A"/>
    <w:rsid w:val="00731B7D"/>
    <w:rsid w:val="00731E94"/>
    <w:rsid w:val="00732B23"/>
    <w:rsid w:val="00733E93"/>
    <w:rsid w:val="00734344"/>
    <w:rsid w:val="00734BAC"/>
    <w:rsid w:val="007360AE"/>
    <w:rsid w:val="00736494"/>
    <w:rsid w:val="00736CBD"/>
    <w:rsid w:val="00737987"/>
    <w:rsid w:val="00737F00"/>
    <w:rsid w:val="00740E2E"/>
    <w:rsid w:val="0074153F"/>
    <w:rsid w:val="007419BD"/>
    <w:rsid w:val="00741ECE"/>
    <w:rsid w:val="007420CE"/>
    <w:rsid w:val="00742409"/>
    <w:rsid w:val="00742AEC"/>
    <w:rsid w:val="00743312"/>
    <w:rsid w:val="0074346D"/>
    <w:rsid w:val="00743CDD"/>
    <w:rsid w:val="00744C54"/>
    <w:rsid w:val="00744D7B"/>
    <w:rsid w:val="00744FC9"/>
    <w:rsid w:val="0074553F"/>
    <w:rsid w:val="007458B4"/>
    <w:rsid w:val="0074715F"/>
    <w:rsid w:val="0074748C"/>
    <w:rsid w:val="007502A0"/>
    <w:rsid w:val="0075345E"/>
    <w:rsid w:val="00753B49"/>
    <w:rsid w:val="00754127"/>
    <w:rsid w:val="00754222"/>
    <w:rsid w:val="007542D4"/>
    <w:rsid w:val="00754C37"/>
    <w:rsid w:val="007564C5"/>
    <w:rsid w:val="00756A55"/>
    <w:rsid w:val="00756C91"/>
    <w:rsid w:val="00757145"/>
    <w:rsid w:val="0075781A"/>
    <w:rsid w:val="00760A33"/>
    <w:rsid w:val="0076116E"/>
    <w:rsid w:val="00761709"/>
    <w:rsid w:val="00762865"/>
    <w:rsid w:val="00763D24"/>
    <w:rsid w:val="00763DCD"/>
    <w:rsid w:val="0076423B"/>
    <w:rsid w:val="00764A2F"/>
    <w:rsid w:val="00765D19"/>
    <w:rsid w:val="00765FE1"/>
    <w:rsid w:val="00765FFF"/>
    <w:rsid w:val="0076638E"/>
    <w:rsid w:val="007675EE"/>
    <w:rsid w:val="0077170F"/>
    <w:rsid w:val="00771E7C"/>
    <w:rsid w:val="0077323E"/>
    <w:rsid w:val="00774DDE"/>
    <w:rsid w:val="00775AEE"/>
    <w:rsid w:val="00776555"/>
    <w:rsid w:val="0077687E"/>
    <w:rsid w:val="00776DAA"/>
    <w:rsid w:val="00776E6A"/>
    <w:rsid w:val="0077711B"/>
    <w:rsid w:val="00777BC7"/>
    <w:rsid w:val="00782202"/>
    <w:rsid w:val="007823F0"/>
    <w:rsid w:val="00782905"/>
    <w:rsid w:val="00784786"/>
    <w:rsid w:val="00784876"/>
    <w:rsid w:val="00784E60"/>
    <w:rsid w:val="0078526A"/>
    <w:rsid w:val="007855C1"/>
    <w:rsid w:val="00785EA1"/>
    <w:rsid w:val="00785FEE"/>
    <w:rsid w:val="00786C3C"/>
    <w:rsid w:val="00786E3B"/>
    <w:rsid w:val="00787B7F"/>
    <w:rsid w:val="0079073F"/>
    <w:rsid w:val="00790E5F"/>
    <w:rsid w:val="0079260B"/>
    <w:rsid w:val="007933D8"/>
    <w:rsid w:val="007933E3"/>
    <w:rsid w:val="007934EF"/>
    <w:rsid w:val="00793E10"/>
    <w:rsid w:val="007947B9"/>
    <w:rsid w:val="00794A4F"/>
    <w:rsid w:val="007954F6"/>
    <w:rsid w:val="0079605B"/>
    <w:rsid w:val="007960AB"/>
    <w:rsid w:val="00796534"/>
    <w:rsid w:val="007A0551"/>
    <w:rsid w:val="007A05AA"/>
    <w:rsid w:val="007A0E3B"/>
    <w:rsid w:val="007A13E9"/>
    <w:rsid w:val="007A2659"/>
    <w:rsid w:val="007A2E38"/>
    <w:rsid w:val="007A3B5D"/>
    <w:rsid w:val="007A4249"/>
    <w:rsid w:val="007A58B5"/>
    <w:rsid w:val="007A6870"/>
    <w:rsid w:val="007A6876"/>
    <w:rsid w:val="007A715D"/>
    <w:rsid w:val="007B0602"/>
    <w:rsid w:val="007B0FAC"/>
    <w:rsid w:val="007B157F"/>
    <w:rsid w:val="007B1770"/>
    <w:rsid w:val="007B19E0"/>
    <w:rsid w:val="007B1F81"/>
    <w:rsid w:val="007B2850"/>
    <w:rsid w:val="007B2B95"/>
    <w:rsid w:val="007B4E98"/>
    <w:rsid w:val="007B5394"/>
    <w:rsid w:val="007B5A98"/>
    <w:rsid w:val="007B5C5A"/>
    <w:rsid w:val="007B5DAE"/>
    <w:rsid w:val="007B5DF9"/>
    <w:rsid w:val="007B5F9B"/>
    <w:rsid w:val="007B6385"/>
    <w:rsid w:val="007B6665"/>
    <w:rsid w:val="007B69A4"/>
    <w:rsid w:val="007C0E6C"/>
    <w:rsid w:val="007C0EC0"/>
    <w:rsid w:val="007C1797"/>
    <w:rsid w:val="007C19F3"/>
    <w:rsid w:val="007C1DD2"/>
    <w:rsid w:val="007C21F1"/>
    <w:rsid w:val="007C2F0C"/>
    <w:rsid w:val="007C34C4"/>
    <w:rsid w:val="007C3C16"/>
    <w:rsid w:val="007C3F51"/>
    <w:rsid w:val="007C412A"/>
    <w:rsid w:val="007C6639"/>
    <w:rsid w:val="007C68C9"/>
    <w:rsid w:val="007C7808"/>
    <w:rsid w:val="007D0E6C"/>
    <w:rsid w:val="007D196B"/>
    <w:rsid w:val="007D3F10"/>
    <w:rsid w:val="007D59E3"/>
    <w:rsid w:val="007D5D07"/>
    <w:rsid w:val="007D69E6"/>
    <w:rsid w:val="007D6C8B"/>
    <w:rsid w:val="007E00FC"/>
    <w:rsid w:val="007E0DB8"/>
    <w:rsid w:val="007E12A2"/>
    <w:rsid w:val="007E1359"/>
    <w:rsid w:val="007E14A0"/>
    <w:rsid w:val="007E1679"/>
    <w:rsid w:val="007E1AEA"/>
    <w:rsid w:val="007E2170"/>
    <w:rsid w:val="007E21E4"/>
    <w:rsid w:val="007E274F"/>
    <w:rsid w:val="007E2EF3"/>
    <w:rsid w:val="007E320C"/>
    <w:rsid w:val="007E33B6"/>
    <w:rsid w:val="007E33EC"/>
    <w:rsid w:val="007E3A7D"/>
    <w:rsid w:val="007E3C83"/>
    <w:rsid w:val="007E492E"/>
    <w:rsid w:val="007E4BEE"/>
    <w:rsid w:val="007E51ED"/>
    <w:rsid w:val="007E5577"/>
    <w:rsid w:val="007E5861"/>
    <w:rsid w:val="007E5A62"/>
    <w:rsid w:val="007E5DC9"/>
    <w:rsid w:val="007E6F9F"/>
    <w:rsid w:val="007E70D6"/>
    <w:rsid w:val="007E71B0"/>
    <w:rsid w:val="007E7292"/>
    <w:rsid w:val="007E73F0"/>
    <w:rsid w:val="007F108B"/>
    <w:rsid w:val="007F1843"/>
    <w:rsid w:val="007F338B"/>
    <w:rsid w:val="007F3B90"/>
    <w:rsid w:val="007F3EB0"/>
    <w:rsid w:val="007F4012"/>
    <w:rsid w:val="007F4181"/>
    <w:rsid w:val="007F4918"/>
    <w:rsid w:val="007F4EFA"/>
    <w:rsid w:val="007F51D1"/>
    <w:rsid w:val="007F5E42"/>
    <w:rsid w:val="007F6774"/>
    <w:rsid w:val="007F6A56"/>
    <w:rsid w:val="007F7498"/>
    <w:rsid w:val="007F7603"/>
    <w:rsid w:val="007F7921"/>
    <w:rsid w:val="0080029C"/>
    <w:rsid w:val="0080030C"/>
    <w:rsid w:val="008008D1"/>
    <w:rsid w:val="00800E22"/>
    <w:rsid w:val="00801729"/>
    <w:rsid w:val="008028F6"/>
    <w:rsid w:val="008041FF"/>
    <w:rsid w:val="008042DC"/>
    <w:rsid w:val="00805372"/>
    <w:rsid w:val="008058A5"/>
    <w:rsid w:val="00805AA8"/>
    <w:rsid w:val="00805B6C"/>
    <w:rsid w:val="00806E68"/>
    <w:rsid w:val="0080717A"/>
    <w:rsid w:val="00807E8A"/>
    <w:rsid w:val="0081055A"/>
    <w:rsid w:val="00811DD3"/>
    <w:rsid w:val="00813373"/>
    <w:rsid w:val="008133C6"/>
    <w:rsid w:val="00813497"/>
    <w:rsid w:val="00813E24"/>
    <w:rsid w:val="00813E65"/>
    <w:rsid w:val="00813E92"/>
    <w:rsid w:val="008140D0"/>
    <w:rsid w:val="0081411C"/>
    <w:rsid w:val="008156DB"/>
    <w:rsid w:val="00815D56"/>
    <w:rsid w:val="00816848"/>
    <w:rsid w:val="00816F3F"/>
    <w:rsid w:val="0082011E"/>
    <w:rsid w:val="00820634"/>
    <w:rsid w:val="008206CF"/>
    <w:rsid w:val="00820ADD"/>
    <w:rsid w:val="00822E35"/>
    <w:rsid w:val="0082312F"/>
    <w:rsid w:val="0082395F"/>
    <w:rsid w:val="0082412D"/>
    <w:rsid w:val="0082414E"/>
    <w:rsid w:val="00824703"/>
    <w:rsid w:val="008249C5"/>
    <w:rsid w:val="008257A0"/>
    <w:rsid w:val="00825D06"/>
    <w:rsid w:val="00826A79"/>
    <w:rsid w:val="00826DEB"/>
    <w:rsid w:val="00830982"/>
    <w:rsid w:val="00831805"/>
    <w:rsid w:val="00832D45"/>
    <w:rsid w:val="00833365"/>
    <w:rsid w:val="00834420"/>
    <w:rsid w:val="0083536C"/>
    <w:rsid w:val="00836B93"/>
    <w:rsid w:val="00836E87"/>
    <w:rsid w:val="00836F13"/>
    <w:rsid w:val="00837B88"/>
    <w:rsid w:val="00840626"/>
    <w:rsid w:val="0084064E"/>
    <w:rsid w:val="00840DA3"/>
    <w:rsid w:val="00840FE1"/>
    <w:rsid w:val="00841617"/>
    <w:rsid w:val="00842069"/>
    <w:rsid w:val="00843255"/>
    <w:rsid w:val="00843516"/>
    <w:rsid w:val="0084501C"/>
    <w:rsid w:val="00845506"/>
    <w:rsid w:val="0084571F"/>
    <w:rsid w:val="008463D3"/>
    <w:rsid w:val="008479CB"/>
    <w:rsid w:val="00850652"/>
    <w:rsid w:val="0085070D"/>
    <w:rsid w:val="00850A1A"/>
    <w:rsid w:val="00852673"/>
    <w:rsid w:val="00852991"/>
    <w:rsid w:val="008529EB"/>
    <w:rsid w:val="00852E05"/>
    <w:rsid w:val="008537F9"/>
    <w:rsid w:val="00853CFB"/>
    <w:rsid w:val="008548E1"/>
    <w:rsid w:val="00854CB1"/>
    <w:rsid w:val="00855134"/>
    <w:rsid w:val="008571F7"/>
    <w:rsid w:val="008577C2"/>
    <w:rsid w:val="00857B48"/>
    <w:rsid w:val="00857BD4"/>
    <w:rsid w:val="00860477"/>
    <w:rsid w:val="008605FD"/>
    <w:rsid w:val="00861891"/>
    <w:rsid w:val="00861DBE"/>
    <w:rsid w:val="0086244B"/>
    <w:rsid w:val="008631F9"/>
    <w:rsid w:val="00863797"/>
    <w:rsid w:val="00864E7D"/>
    <w:rsid w:val="0086704B"/>
    <w:rsid w:val="00867728"/>
    <w:rsid w:val="008708CF"/>
    <w:rsid w:val="00871976"/>
    <w:rsid w:val="008722E7"/>
    <w:rsid w:val="008727B9"/>
    <w:rsid w:val="0087318D"/>
    <w:rsid w:val="00874A0B"/>
    <w:rsid w:val="00874FD2"/>
    <w:rsid w:val="00875385"/>
    <w:rsid w:val="008757DC"/>
    <w:rsid w:val="00875D06"/>
    <w:rsid w:val="008764BB"/>
    <w:rsid w:val="008764CA"/>
    <w:rsid w:val="008771D0"/>
    <w:rsid w:val="0087723A"/>
    <w:rsid w:val="00882F82"/>
    <w:rsid w:val="00884122"/>
    <w:rsid w:val="008868F8"/>
    <w:rsid w:val="00886C14"/>
    <w:rsid w:val="00886F59"/>
    <w:rsid w:val="00887043"/>
    <w:rsid w:val="00887364"/>
    <w:rsid w:val="008877B6"/>
    <w:rsid w:val="00887E6B"/>
    <w:rsid w:val="00887FA8"/>
    <w:rsid w:val="00892164"/>
    <w:rsid w:val="008923BD"/>
    <w:rsid w:val="00893641"/>
    <w:rsid w:val="0089370A"/>
    <w:rsid w:val="00894AC6"/>
    <w:rsid w:val="00895130"/>
    <w:rsid w:val="00895EBE"/>
    <w:rsid w:val="00896D04"/>
    <w:rsid w:val="00896D26"/>
    <w:rsid w:val="00897FAE"/>
    <w:rsid w:val="008A03A8"/>
    <w:rsid w:val="008A071D"/>
    <w:rsid w:val="008A11CD"/>
    <w:rsid w:val="008A15A6"/>
    <w:rsid w:val="008A1727"/>
    <w:rsid w:val="008A1FD0"/>
    <w:rsid w:val="008A2243"/>
    <w:rsid w:val="008A232E"/>
    <w:rsid w:val="008A40AF"/>
    <w:rsid w:val="008A4ADB"/>
    <w:rsid w:val="008A4D9D"/>
    <w:rsid w:val="008A4ED5"/>
    <w:rsid w:val="008A524D"/>
    <w:rsid w:val="008A5955"/>
    <w:rsid w:val="008A6224"/>
    <w:rsid w:val="008A6743"/>
    <w:rsid w:val="008A73C0"/>
    <w:rsid w:val="008A7E56"/>
    <w:rsid w:val="008B04F0"/>
    <w:rsid w:val="008B0868"/>
    <w:rsid w:val="008B0E2E"/>
    <w:rsid w:val="008B1D8F"/>
    <w:rsid w:val="008B34BF"/>
    <w:rsid w:val="008B444C"/>
    <w:rsid w:val="008B4E2E"/>
    <w:rsid w:val="008B5928"/>
    <w:rsid w:val="008B5C80"/>
    <w:rsid w:val="008B6221"/>
    <w:rsid w:val="008B6305"/>
    <w:rsid w:val="008B6F68"/>
    <w:rsid w:val="008B7DA8"/>
    <w:rsid w:val="008C05DA"/>
    <w:rsid w:val="008C068A"/>
    <w:rsid w:val="008C0B9E"/>
    <w:rsid w:val="008C0C8B"/>
    <w:rsid w:val="008C1F82"/>
    <w:rsid w:val="008C2076"/>
    <w:rsid w:val="008C31F5"/>
    <w:rsid w:val="008C42F7"/>
    <w:rsid w:val="008C460A"/>
    <w:rsid w:val="008C4D82"/>
    <w:rsid w:val="008C4FFA"/>
    <w:rsid w:val="008C6220"/>
    <w:rsid w:val="008C658D"/>
    <w:rsid w:val="008C68F8"/>
    <w:rsid w:val="008D09CE"/>
    <w:rsid w:val="008D0FE1"/>
    <w:rsid w:val="008D23FF"/>
    <w:rsid w:val="008D290C"/>
    <w:rsid w:val="008D3FE2"/>
    <w:rsid w:val="008D40AA"/>
    <w:rsid w:val="008D465B"/>
    <w:rsid w:val="008D5254"/>
    <w:rsid w:val="008D611B"/>
    <w:rsid w:val="008D7BD7"/>
    <w:rsid w:val="008D7C11"/>
    <w:rsid w:val="008E036A"/>
    <w:rsid w:val="008E1238"/>
    <w:rsid w:val="008E16F8"/>
    <w:rsid w:val="008E1ECE"/>
    <w:rsid w:val="008E3881"/>
    <w:rsid w:val="008E3E4E"/>
    <w:rsid w:val="008E50F7"/>
    <w:rsid w:val="008E5BFD"/>
    <w:rsid w:val="008E5E84"/>
    <w:rsid w:val="008E7C82"/>
    <w:rsid w:val="008F1475"/>
    <w:rsid w:val="008F167D"/>
    <w:rsid w:val="008F1EEC"/>
    <w:rsid w:val="008F206F"/>
    <w:rsid w:val="008F274B"/>
    <w:rsid w:val="008F2901"/>
    <w:rsid w:val="008F318C"/>
    <w:rsid w:val="008F3C38"/>
    <w:rsid w:val="008F3C9C"/>
    <w:rsid w:val="008F4208"/>
    <w:rsid w:val="008F4252"/>
    <w:rsid w:val="008F476C"/>
    <w:rsid w:val="008F5808"/>
    <w:rsid w:val="008F5D7C"/>
    <w:rsid w:val="008F606A"/>
    <w:rsid w:val="008F6C5B"/>
    <w:rsid w:val="008F7BE6"/>
    <w:rsid w:val="008F7D88"/>
    <w:rsid w:val="00900FBF"/>
    <w:rsid w:val="0090258B"/>
    <w:rsid w:val="00902A97"/>
    <w:rsid w:val="00902EC3"/>
    <w:rsid w:val="00902F77"/>
    <w:rsid w:val="00903C45"/>
    <w:rsid w:val="00904BB1"/>
    <w:rsid w:val="00907650"/>
    <w:rsid w:val="009078E5"/>
    <w:rsid w:val="00910749"/>
    <w:rsid w:val="00910AA6"/>
    <w:rsid w:val="00910E7B"/>
    <w:rsid w:val="009115C6"/>
    <w:rsid w:val="00912BA4"/>
    <w:rsid w:val="00912E1B"/>
    <w:rsid w:val="00913533"/>
    <w:rsid w:val="00913871"/>
    <w:rsid w:val="00913C44"/>
    <w:rsid w:val="00913D0C"/>
    <w:rsid w:val="00914187"/>
    <w:rsid w:val="00914B30"/>
    <w:rsid w:val="00915B90"/>
    <w:rsid w:val="00916098"/>
    <w:rsid w:val="0091657A"/>
    <w:rsid w:val="00916792"/>
    <w:rsid w:val="00916F17"/>
    <w:rsid w:val="0091775F"/>
    <w:rsid w:val="00920A0D"/>
    <w:rsid w:val="00920CFD"/>
    <w:rsid w:val="00921386"/>
    <w:rsid w:val="00922E4A"/>
    <w:rsid w:val="00923B09"/>
    <w:rsid w:val="00925CAA"/>
    <w:rsid w:val="00926053"/>
    <w:rsid w:val="009262E5"/>
    <w:rsid w:val="00926309"/>
    <w:rsid w:val="00927996"/>
    <w:rsid w:val="009279B2"/>
    <w:rsid w:val="00927B9B"/>
    <w:rsid w:val="009301E1"/>
    <w:rsid w:val="00930B05"/>
    <w:rsid w:val="00930DFF"/>
    <w:rsid w:val="00931C24"/>
    <w:rsid w:val="00932377"/>
    <w:rsid w:val="00932AD7"/>
    <w:rsid w:val="009331D5"/>
    <w:rsid w:val="00933D1A"/>
    <w:rsid w:val="0093424D"/>
    <w:rsid w:val="00934324"/>
    <w:rsid w:val="00934895"/>
    <w:rsid w:val="00934BFF"/>
    <w:rsid w:val="0093607B"/>
    <w:rsid w:val="00936181"/>
    <w:rsid w:val="0093646E"/>
    <w:rsid w:val="009364C7"/>
    <w:rsid w:val="009373F4"/>
    <w:rsid w:val="00937F75"/>
    <w:rsid w:val="00940D08"/>
    <w:rsid w:val="00941BBB"/>
    <w:rsid w:val="00942920"/>
    <w:rsid w:val="00943598"/>
    <w:rsid w:val="009435FC"/>
    <w:rsid w:val="0094381C"/>
    <w:rsid w:val="00945636"/>
    <w:rsid w:val="00946646"/>
    <w:rsid w:val="00946BF9"/>
    <w:rsid w:val="00947060"/>
    <w:rsid w:val="00950466"/>
    <w:rsid w:val="00950AD0"/>
    <w:rsid w:val="009518AE"/>
    <w:rsid w:val="009523AE"/>
    <w:rsid w:val="0095244A"/>
    <w:rsid w:val="0095266F"/>
    <w:rsid w:val="00952B9F"/>
    <w:rsid w:val="00953198"/>
    <w:rsid w:val="00953AD0"/>
    <w:rsid w:val="009548DF"/>
    <w:rsid w:val="00957315"/>
    <w:rsid w:val="0095767F"/>
    <w:rsid w:val="009577DE"/>
    <w:rsid w:val="009614B4"/>
    <w:rsid w:val="00961C54"/>
    <w:rsid w:val="00962A38"/>
    <w:rsid w:val="00962D15"/>
    <w:rsid w:val="0096391D"/>
    <w:rsid w:val="009642A0"/>
    <w:rsid w:val="00964D56"/>
    <w:rsid w:val="00965343"/>
    <w:rsid w:val="00966907"/>
    <w:rsid w:val="00966945"/>
    <w:rsid w:val="00967F5A"/>
    <w:rsid w:val="009700C1"/>
    <w:rsid w:val="009708F2"/>
    <w:rsid w:val="009709D2"/>
    <w:rsid w:val="00972D2C"/>
    <w:rsid w:val="00972E3A"/>
    <w:rsid w:val="009737F3"/>
    <w:rsid w:val="00973F22"/>
    <w:rsid w:val="00974B2A"/>
    <w:rsid w:val="00974D62"/>
    <w:rsid w:val="00975377"/>
    <w:rsid w:val="00975FEC"/>
    <w:rsid w:val="00977672"/>
    <w:rsid w:val="009815C2"/>
    <w:rsid w:val="009819D8"/>
    <w:rsid w:val="00981B27"/>
    <w:rsid w:val="009828D2"/>
    <w:rsid w:val="009833FA"/>
    <w:rsid w:val="009845BB"/>
    <w:rsid w:val="0098473D"/>
    <w:rsid w:val="00984D0F"/>
    <w:rsid w:val="0098525C"/>
    <w:rsid w:val="009863B3"/>
    <w:rsid w:val="009875B1"/>
    <w:rsid w:val="0098767C"/>
    <w:rsid w:val="00987759"/>
    <w:rsid w:val="00987AE3"/>
    <w:rsid w:val="0099086F"/>
    <w:rsid w:val="00990911"/>
    <w:rsid w:val="00990C65"/>
    <w:rsid w:val="0099129B"/>
    <w:rsid w:val="00991567"/>
    <w:rsid w:val="00991B33"/>
    <w:rsid w:val="00991C7B"/>
    <w:rsid w:val="009935DA"/>
    <w:rsid w:val="00993B30"/>
    <w:rsid w:val="00993D97"/>
    <w:rsid w:val="00994472"/>
    <w:rsid w:val="00994B0E"/>
    <w:rsid w:val="00994C95"/>
    <w:rsid w:val="00994FE5"/>
    <w:rsid w:val="00995189"/>
    <w:rsid w:val="00995699"/>
    <w:rsid w:val="00995B0B"/>
    <w:rsid w:val="0099624E"/>
    <w:rsid w:val="00997D3E"/>
    <w:rsid w:val="00997E4B"/>
    <w:rsid w:val="009A1211"/>
    <w:rsid w:val="009A3469"/>
    <w:rsid w:val="009A423E"/>
    <w:rsid w:val="009A43B3"/>
    <w:rsid w:val="009A6A07"/>
    <w:rsid w:val="009A7880"/>
    <w:rsid w:val="009A7E29"/>
    <w:rsid w:val="009B0117"/>
    <w:rsid w:val="009B04A6"/>
    <w:rsid w:val="009B0C05"/>
    <w:rsid w:val="009B17E4"/>
    <w:rsid w:val="009B1FB7"/>
    <w:rsid w:val="009B1FCE"/>
    <w:rsid w:val="009B2480"/>
    <w:rsid w:val="009B486F"/>
    <w:rsid w:val="009B591F"/>
    <w:rsid w:val="009B5935"/>
    <w:rsid w:val="009B5AF4"/>
    <w:rsid w:val="009B6298"/>
    <w:rsid w:val="009B7154"/>
    <w:rsid w:val="009B739C"/>
    <w:rsid w:val="009B7A87"/>
    <w:rsid w:val="009C0D25"/>
    <w:rsid w:val="009C1900"/>
    <w:rsid w:val="009C1ED6"/>
    <w:rsid w:val="009C214F"/>
    <w:rsid w:val="009C302A"/>
    <w:rsid w:val="009C361F"/>
    <w:rsid w:val="009C39A9"/>
    <w:rsid w:val="009C4BA0"/>
    <w:rsid w:val="009C5911"/>
    <w:rsid w:val="009C5944"/>
    <w:rsid w:val="009C631E"/>
    <w:rsid w:val="009C6996"/>
    <w:rsid w:val="009C6F1D"/>
    <w:rsid w:val="009C7013"/>
    <w:rsid w:val="009C7A90"/>
    <w:rsid w:val="009C7C0D"/>
    <w:rsid w:val="009D0412"/>
    <w:rsid w:val="009D0538"/>
    <w:rsid w:val="009D1630"/>
    <w:rsid w:val="009D164B"/>
    <w:rsid w:val="009D2C7E"/>
    <w:rsid w:val="009D3E22"/>
    <w:rsid w:val="009D4046"/>
    <w:rsid w:val="009D40CB"/>
    <w:rsid w:val="009D47CF"/>
    <w:rsid w:val="009D4A60"/>
    <w:rsid w:val="009D56BD"/>
    <w:rsid w:val="009D645B"/>
    <w:rsid w:val="009D6794"/>
    <w:rsid w:val="009D6E19"/>
    <w:rsid w:val="009D7745"/>
    <w:rsid w:val="009E0917"/>
    <w:rsid w:val="009E0FCF"/>
    <w:rsid w:val="009E11DE"/>
    <w:rsid w:val="009E1A8F"/>
    <w:rsid w:val="009E26CF"/>
    <w:rsid w:val="009E270B"/>
    <w:rsid w:val="009E2B14"/>
    <w:rsid w:val="009E350D"/>
    <w:rsid w:val="009E3584"/>
    <w:rsid w:val="009E402F"/>
    <w:rsid w:val="009E405F"/>
    <w:rsid w:val="009E4656"/>
    <w:rsid w:val="009E5A55"/>
    <w:rsid w:val="009E601A"/>
    <w:rsid w:val="009E7B24"/>
    <w:rsid w:val="009F014A"/>
    <w:rsid w:val="009F1335"/>
    <w:rsid w:val="009F25DB"/>
    <w:rsid w:val="009F2621"/>
    <w:rsid w:val="009F2F41"/>
    <w:rsid w:val="009F32A0"/>
    <w:rsid w:val="009F33CF"/>
    <w:rsid w:val="009F3C89"/>
    <w:rsid w:val="009F5652"/>
    <w:rsid w:val="009F56D4"/>
    <w:rsid w:val="009F586D"/>
    <w:rsid w:val="009F5F74"/>
    <w:rsid w:val="009F620F"/>
    <w:rsid w:val="009F7E19"/>
    <w:rsid w:val="00A00517"/>
    <w:rsid w:val="00A00825"/>
    <w:rsid w:val="00A01609"/>
    <w:rsid w:val="00A01BE8"/>
    <w:rsid w:val="00A02438"/>
    <w:rsid w:val="00A035A6"/>
    <w:rsid w:val="00A03ABD"/>
    <w:rsid w:val="00A044FD"/>
    <w:rsid w:val="00A04DC1"/>
    <w:rsid w:val="00A0594B"/>
    <w:rsid w:val="00A0598D"/>
    <w:rsid w:val="00A06321"/>
    <w:rsid w:val="00A07353"/>
    <w:rsid w:val="00A10A99"/>
    <w:rsid w:val="00A10ABB"/>
    <w:rsid w:val="00A11190"/>
    <w:rsid w:val="00A114B0"/>
    <w:rsid w:val="00A11647"/>
    <w:rsid w:val="00A11B13"/>
    <w:rsid w:val="00A11B86"/>
    <w:rsid w:val="00A1277C"/>
    <w:rsid w:val="00A138D9"/>
    <w:rsid w:val="00A14A29"/>
    <w:rsid w:val="00A15BE2"/>
    <w:rsid w:val="00A15C03"/>
    <w:rsid w:val="00A167E4"/>
    <w:rsid w:val="00A16D7F"/>
    <w:rsid w:val="00A21630"/>
    <w:rsid w:val="00A22933"/>
    <w:rsid w:val="00A22A86"/>
    <w:rsid w:val="00A26EE6"/>
    <w:rsid w:val="00A272F7"/>
    <w:rsid w:val="00A2756D"/>
    <w:rsid w:val="00A303A7"/>
    <w:rsid w:val="00A3068B"/>
    <w:rsid w:val="00A30BD6"/>
    <w:rsid w:val="00A3202E"/>
    <w:rsid w:val="00A3299D"/>
    <w:rsid w:val="00A32A87"/>
    <w:rsid w:val="00A3321A"/>
    <w:rsid w:val="00A33512"/>
    <w:rsid w:val="00A337DB"/>
    <w:rsid w:val="00A33ED5"/>
    <w:rsid w:val="00A34570"/>
    <w:rsid w:val="00A365C2"/>
    <w:rsid w:val="00A37D87"/>
    <w:rsid w:val="00A4002D"/>
    <w:rsid w:val="00A41113"/>
    <w:rsid w:val="00A417C6"/>
    <w:rsid w:val="00A41840"/>
    <w:rsid w:val="00A41F24"/>
    <w:rsid w:val="00A42575"/>
    <w:rsid w:val="00A42D68"/>
    <w:rsid w:val="00A43BC4"/>
    <w:rsid w:val="00A44A42"/>
    <w:rsid w:val="00A4521F"/>
    <w:rsid w:val="00A456C2"/>
    <w:rsid w:val="00A47109"/>
    <w:rsid w:val="00A47690"/>
    <w:rsid w:val="00A47921"/>
    <w:rsid w:val="00A47975"/>
    <w:rsid w:val="00A510AC"/>
    <w:rsid w:val="00A5111C"/>
    <w:rsid w:val="00A51CC7"/>
    <w:rsid w:val="00A531BB"/>
    <w:rsid w:val="00A535BC"/>
    <w:rsid w:val="00A537DB"/>
    <w:rsid w:val="00A5391A"/>
    <w:rsid w:val="00A53E34"/>
    <w:rsid w:val="00A54618"/>
    <w:rsid w:val="00A55AB0"/>
    <w:rsid w:val="00A55E04"/>
    <w:rsid w:val="00A56260"/>
    <w:rsid w:val="00A56636"/>
    <w:rsid w:val="00A576F8"/>
    <w:rsid w:val="00A57AA0"/>
    <w:rsid w:val="00A60FC9"/>
    <w:rsid w:val="00A614B8"/>
    <w:rsid w:val="00A6190B"/>
    <w:rsid w:val="00A61B16"/>
    <w:rsid w:val="00A61E2D"/>
    <w:rsid w:val="00A6225B"/>
    <w:rsid w:val="00A6486F"/>
    <w:rsid w:val="00A64BDD"/>
    <w:rsid w:val="00A651C9"/>
    <w:rsid w:val="00A65782"/>
    <w:rsid w:val="00A658D4"/>
    <w:rsid w:val="00A658F6"/>
    <w:rsid w:val="00A65F1D"/>
    <w:rsid w:val="00A6627F"/>
    <w:rsid w:val="00A66641"/>
    <w:rsid w:val="00A66725"/>
    <w:rsid w:val="00A66FCE"/>
    <w:rsid w:val="00A6760C"/>
    <w:rsid w:val="00A67ED4"/>
    <w:rsid w:val="00A707F4"/>
    <w:rsid w:val="00A713B2"/>
    <w:rsid w:val="00A716D9"/>
    <w:rsid w:val="00A71997"/>
    <w:rsid w:val="00A74C3F"/>
    <w:rsid w:val="00A74C87"/>
    <w:rsid w:val="00A74DCE"/>
    <w:rsid w:val="00A75348"/>
    <w:rsid w:val="00A75455"/>
    <w:rsid w:val="00A75729"/>
    <w:rsid w:val="00A7574F"/>
    <w:rsid w:val="00A757F0"/>
    <w:rsid w:val="00A75971"/>
    <w:rsid w:val="00A76A03"/>
    <w:rsid w:val="00A76E54"/>
    <w:rsid w:val="00A76FF9"/>
    <w:rsid w:val="00A777CB"/>
    <w:rsid w:val="00A80098"/>
    <w:rsid w:val="00A810CE"/>
    <w:rsid w:val="00A818EC"/>
    <w:rsid w:val="00A81E13"/>
    <w:rsid w:val="00A82585"/>
    <w:rsid w:val="00A82DCD"/>
    <w:rsid w:val="00A82EAC"/>
    <w:rsid w:val="00A8322A"/>
    <w:rsid w:val="00A83491"/>
    <w:rsid w:val="00A83D55"/>
    <w:rsid w:val="00A83F31"/>
    <w:rsid w:val="00A83F8D"/>
    <w:rsid w:val="00A84282"/>
    <w:rsid w:val="00A8489C"/>
    <w:rsid w:val="00A8524E"/>
    <w:rsid w:val="00A85A36"/>
    <w:rsid w:val="00A85AF0"/>
    <w:rsid w:val="00A85E52"/>
    <w:rsid w:val="00A90C83"/>
    <w:rsid w:val="00A91A40"/>
    <w:rsid w:val="00A91DE2"/>
    <w:rsid w:val="00A923FD"/>
    <w:rsid w:val="00A9245B"/>
    <w:rsid w:val="00A93D66"/>
    <w:rsid w:val="00A94828"/>
    <w:rsid w:val="00A95272"/>
    <w:rsid w:val="00A95A46"/>
    <w:rsid w:val="00A95F30"/>
    <w:rsid w:val="00A96EF9"/>
    <w:rsid w:val="00A9794E"/>
    <w:rsid w:val="00AA04BD"/>
    <w:rsid w:val="00AA09C2"/>
    <w:rsid w:val="00AA19A2"/>
    <w:rsid w:val="00AA1D5F"/>
    <w:rsid w:val="00AA254C"/>
    <w:rsid w:val="00AA2B46"/>
    <w:rsid w:val="00AA3363"/>
    <w:rsid w:val="00AA39E1"/>
    <w:rsid w:val="00AA4159"/>
    <w:rsid w:val="00AA5D75"/>
    <w:rsid w:val="00AA636A"/>
    <w:rsid w:val="00AA6410"/>
    <w:rsid w:val="00AA6645"/>
    <w:rsid w:val="00AA716B"/>
    <w:rsid w:val="00AA7E69"/>
    <w:rsid w:val="00AB18AF"/>
    <w:rsid w:val="00AB3059"/>
    <w:rsid w:val="00AB3153"/>
    <w:rsid w:val="00AB4393"/>
    <w:rsid w:val="00AB4913"/>
    <w:rsid w:val="00AB4952"/>
    <w:rsid w:val="00AB4D7C"/>
    <w:rsid w:val="00AB5062"/>
    <w:rsid w:val="00AB6111"/>
    <w:rsid w:val="00AB67EA"/>
    <w:rsid w:val="00AB773E"/>
    <w:rsid w:val="00AC0187"/>
    <w:rsid w:val="00AC033B"/>
    <w:rsid w:val="00AC0B56"/>
    <w:rsid w:val="00AC0EE0"/>
    <w:rsid w:val="00AC1383"/>
    <w:rsid w:val="00AC17B3"/>
    <w:rsid w:val="00AC2C67"/>
    <w:rsid w:val="00AC3522"/>
    <w:rsid w:val="00AC3574"/>
    <w:rsid w:val="00AC3872"/>
    <w:rsid w:val="00AC42B1"/>
    <w:rsid w:val="00AC4D58"/>
    <w:rsid w:val="00AC4E1F"/>
    <w:rsid w:val="00AC4E70"/>
    <w:rsid w:val="00AC533C"/>
    <w:rsid w:val="00AC5E2E"/>
    <w:rsid w:val="00AC7044"/>
    <w:rsid w:val="00AC7308"/>
    <w:rsid w:val="00AC7ED4"/>
    <w:rsid w:val="00AC7FAB"/>
    <w:rsid w:val="00AD02AB"/>
    <w:rsid w:val="00AD107C"/>
    <w:rsid w:val="00AD114A"/>
    <w:rsid w:val="00AD1D81"/>
    <w:rsid w:val="00AD27A7"/>
    <w:rsid w:val="00AD2A4E"/>
    <w:rsid w:val="00AD2E8E"/>
    <w:rsid w:val="00AD342B"/>
    <w:rsid w:val="00AD38B2"/>
    <w:rsid w:val="00AD4211"/>
    <w:rsid w:val="00AD50E4"/>
    <w:rsid w:val="00AD65E7"/>
    <w:rsid w:val="00AD6982"/>
    <w:rsid w:val="00AD6D4F"/>
    <w:rsid w:val="00AD6E82"/>
    <w:rsid w:val="00AE051C"/>
    <w:rsid w:val="00AE0B4F"/>
    <w:rsid w:val="00AE1AFF"/>
    <w:rsid w:val="00AE2DA4"/>
    <w:rsid w:val="00AE55D1"/>
    <w:rsid w:val="00AE5A4A"/>
    <w:rsid w:val="00AE7260"/>
    <w:rsid w:val="00AE7B3C"/>
    <w:rsid w:val="00AF07D0"/>
    <w:rsid w:val="00AF18AF"/>
    <w:rsid w:val="00AF1D3E"/>
    <w:rsid w:val="00AF255F"/>
    <w:rsid w:val="00AF2DCD"/>
    <w:rsid w:val="00AF35B4"/>
    <w:rsid w:val="00AF4737"/>
    <w:rsid w:val="00AF4769"/>
    <w:rsid w:val="00AF50EE"/>
    <w:rsid w:val="00AF577E"/>
    <w:rsid w:val="00AF7F8C"/>
    <w:rsid w:val="00B00AEA"/>
    <w:rsid w:val="00B01560"/>
    <w:rsid w:val="00B0248A"/>
    <w:rsid w:val="00B025FF"/>
    <w:rsid w:val="00B02819"/>
    <w:rsid w:val="00B044EE"/>
    <w:rsid w:val="00B05354"/>
    <w:rsid w:val="00B053B0"/>
    <w:rsid w:val="00B071E8"/>
    <w:rsid w:val="00B07357"/>
    <w:rsid w:val="00B075D6"/>
    <w:rsid w:val="00B10780"/>
    <w:rsid w:val="00B118E9"/>
    <w:rsid w:val="00B119F6"/>
    <w:rsid w:val="00B11DAA"/>
    <w:rsid w:val="00B127A4"/>
    <w:rsid w:val="00B13242"/>
    <w:rsid w:val="00B1445E"/>
    <w:rsid w:val="00B15703"/>
    <w:rsid w:val="00B15CBE"/>
    <w:rsid w:val="00B163BE"/>
    <w:rsid w:val="00B17208"/>
    <w:rsid w:val="00B179CE"/>
    <w:rsid w:val="00B207DD"/>
    <w:rsid w:val="00B20DD1"/>
    <w:rsid w:val="00B212D9"/>
    <w:rsid w:val="00B22182"/>
    <w:rsid w:val="00B222C5"/>
    <w:rsid w:val="00B22F20"/>
    <w:rsid w:val="00B232DA"/>
    <w:rsid w:val="00B2360D"/>
    <w:rsid w:val="00B23AAD"/>
    <w:rsid w:val="00B23C61"/>
    <w:rsid w:val="00B23C73"/>
    <w:rsid w:val="00B24578"/>
    <w:rsid w:val="00B24B59"/>
    <w:rsid w:val="00B250A4"/>
    <w:rsid w:val="00B25671"/>
    <w:rsid w:val="00B27421"/>
    <w:rsid w:val="00B2767D"/>
    <w:rsid w:val="00B27888"/>
    <w:rsid w:val="00B27B68"/>
    <w:rsid w:val="00B3019E"/>
    <w:rsid w:val="00B301E6"/>
    <w:rsid w:val="00B302D1"/>
    <w:rsid w:val="00B3082D"/>
    <w:rsid w:val="00B31C34"/>
    <w:rsid w:val="00B31EB9"/>
    <w:rsid w:val="00B32F05"/>
    <w:rsid w:val="00B33786"/>
    <w:rsid w:val="00B34533"/>
    <w:rsid w:val="00B36F3A"/>
    <w:rsid w:val="00B37A8A"/>
    <w:rsid w:val="00B37E1D"/>
    <w:rsid w:val="00B40511"/>
    <w:rsid w:val="00B40A00"/>
    <w:rsid w:val="00B411A6"/>
    <w:rsid w:val="00B41EA6"/>
    <w:rsid w:val="00B421AF"/>
    <w:rsid w:val="00B423EA"/>
    <w:rsid w:val="00B42F7A"/>
    <w:rsid w:val="00B43817"/>
    <w:rsid w:val="00B449B9"/>
    <w:rsid w:val="00B44FB2"/>
    <w:rsid w:val="00B45347"/>
    <w:rsid w:val="00B4637C"/>
    <w:rsid w:val="00B46656"/>
    <w:rsid w:val="00B46CD9"/>
    <w:rsid w:val="00B46F6B"/>
    <w:rsid w:val="00B479BB"/>
    <w:rsid w:val="00B50F45"/>
    <w:rsid w:val="00B5202A"/>
    <w:rsid w:val="00B522D5"/>
    <w:rsid w:val="00B52B3C"/>
    <w:rsid w:val="00B52D34"/>
    <w:rsid w:val="00B540A7"/>
    <w:rsid w:val="00B55D01"/>
    <w:rsid w:val="00B55EFF"/>
    <w:rsid w:val="00B564AB"/>
    <w:rsid w:val="00B56DBD"/>
    <w:rsid w:val="00B57730"/>
    <w:rsid w:val="00B57AF5"/>
    <w:rsid w:val="00B609DA"/>
    <w:rsid w:val="00B6159E"/>
    <w:rsid w:val="00B61B15"/>
    <w:rsid w:val="00B61B78"/>
    <w:rsid w:val="00B61C02"/>
    <w:rsid w:val="00B62195"/>
    <w:rsid w:val="00B628DE"/>
    <w:rsid w:val="00B62A8B"/>
    <w:rsid w:val="00B6365F"/>
    <w:rsid w:val="00B636F9"/>
    <w:rsid w:val="00B637FE"/>
    <w:rsid w:val="00B63F59"/>
    <w:rsid w:val="00B6451C"/>
    <w:rsid w:val="00B646A1"/>
    <w:rsid w:val="00B66A85"/>
    <w:rsid w:val="00B66D46"/>
    <w:rsid w:val="00B71ECF"/>
    <w:rsid w:val="00B733EF"/>
    <w:rsid w:val="00B73523"/>
    <w:rsid w:val="00B73F08"/>
    <w:rsid w:val="00B7423B"/>
    <w:rsid w:val="00B7491B"/>
    <w:rsid w:val="00B74F37"/>
    <w:rsid w:val="00B74FE8"/>
    <w:rsid w:val="00B76949"/>
    <w:rsid w:val="00B76C29"/>
    <w:rsid w:val="00B7723E"/>
    <w:rsid w:val="00B77F06"/>
    <w:rsid w:val="00B81425"/>
    <w:rsid w:val="00B814E0"/>
    <w:rsid w:val="00B8179E"/>
    <w:rsid w:val="00B81D87"/>
    <w:rsid w:val="00B8209B"/>
    <w:rsid w:val="00B826BE"/>
    <w:rsid w:val="00B8291D"/>
    <w:rsid w:val="00B830B6"/>
    <w:rsid w:val="00B8312E"/>
    <w:rsid w:val="00B833B9"/>
    <w:rsid w:val="00B834DC"/>
    <w:rsid w:val="00B83580"/>
    <w:rsid w:val="00B83D82"/>
    <w:rsid w:val="00B84796"/>
    <w:rsid w:val="00B847A1"/>
    <w:rsid w:val="00B84861"/>
    <w:rsid w:val="00B84F2C"/>
    <w:rsid w:val="00B8504C"/>
    <w:rsid w:val="00B85252"/>
    <w:rsid w:val="00B855E1"/>
    <w:rsid w:val="00B86355"/>
    <w:rsid w:val="00B863B3"/>
    <w:rsid w:val="00B863E8"/>
    <w:rsid w:val="00B864F2"/>
    <w:rsid w:val="00B869A8"/>
    <w:rsid w:val="00B8750A"/>
    <w:rsid w:val="00B90279"/>
    <w:rsid w:val="00B909ED"/>
    <w:rsid w:val="00B918E4"/>
    <w:rsid w:val="00B91919"/>
    <w:rsid w:val="00B91C5A"/>
    <w:rsid w:val="00B9215F"/>
    <w:rsid w:val="00B94378"/>
    <w:rsid w:val="00B95308"/>
    <w:rsid w:val="00B958F2"/>
    <w:rsid w:val="00B9604D"/>
    <w:rsid w:val="00B9705C"/>
    <w:rsid w:val="00B9743D"/>
    <w:rsid w:val="00B97923"/>
    <w:rsid w:val="00BA0047"/>
    <w:rsid w:val="00BA063A"/>
    <w:rsid w:val="00BA0FAB"/>
    <w:rsid w:val="00BA1480"/>
    <w:rsid w:val="00BA1D1A"/>
    <w:rsid w:val="00BA20F3"/>
    <w:rsid w:val="00BA22E4"/>
    <w:rsid w:val="00BA3095"/>
    <w:rsid w:val="00BA3EF2"/>
    <w:rsid w:val="00BA41DA"/>
    <w:rsid w:val="00BA50D0"/>
    <w:rsid w:val="00BA573C"/>
    <w:rsid w:val="00BA5F99"/>
    <w:rsid w:val="00BA6CF9"/>
    <w:rsid w:val="00BA787C"/>
    <w:rsid w:val="00BA7FC4"/>
    <w:rsid w:val="00BB11BB"/>
    <w:rsid w:val="00BB20AD"/>
    <w:rsid w:val="00BB2E95"/>
    <w:rsid w:val="00BB32B9"/>
    <w:rsid w:val="00BB4C6B"/>
    <w:rsid w:val="00BB4C84"/>
    <w:rsid w:val="00BB568A"/>
    <w:rsid w:val="00BB5AAA"/>
    <w:rsid w:val="00BB61A0"/>
    <w:rsid w:val="00BB62FB"/>
    <w:rsid w:val="00BB6400"/>
    <w:rsid w:val="00BC06C4"/>
    <w:rsid w:val="00BC0D06"/>
    <w:rsid w:val="00BC1EDD"/>
    <w:rsid w:val="00BC2047"/>
    <w:rsid w:val="00BC2B04"/>
    <w:rsid w:val="00BC2F36"/>
    <w:rsid w:val="00BC2F7A"/>
    <w:rsid w:val="00BC35B7"/>
    <w:rsid w:val="00BC455F"/>
    <w:rsid w:val="00BC4841"/>
    <w:rsid w:val="00BC5E8A"/>
    <w:rsid w:val="00BC653D"/>
    <w:rsid w:val="00BC6E29"/>
    <w:rsid w:val="00BD1D9D"/>
    <w:rsid w:val="00BD3A50"/>
    <w:rsid w:val="00BD4255"/>
    <w:rsid w:val="00BD5320"/>
    <w:rsid w:val="00BD5C86"/>
    <w:rsid w:val="00BD5FF7"/>
    <w:rsid w:val="00BD67C3"/>
    <w:rsid w:val="00BD7362"/>
    <w:rsid w:val="00BD74BA"/>
    <w:rsid w:val="00BD7B74"/>
    <w:rsid w:val="00BE0052"/>
    <w:rsid w:val="00BE054A"/>
    <w:rsid w:val="00BE0F9C"/>
    <w:rsid w:val="00BE1357"/>
    <w:rsid w:val="00BE173A"/>
    <w:rsid w:val="00BE17FA"/>
    <w:rsid w:val="00BE1A8D"/>
    <w:rsid w:val="00BE1C8D"/>
    <w:rsid w:val="00BE2752"/>
    <w:rsid w:val="00BE3626"/>
    <w:rsid w:val="00BE3877"/>
    <w:rsid w:val="00BE3F85"/>
    <w:rsid w:val="00BE474E"/>
    <w:rsid w:val="00BE4E7C"/>
    <w:rsid w:val="00BE6025"/>
    <w:rsid w:val="00BE6354"/>
    <w:rsid w:val="00BE6E88"/>
    <w:rsid w:val="00BE7594"/>
    <w:rsid w:val="00BE7ED9"/>
    <w:rsid w:val="00BE7F8E"/>
    <w:rsid w:val="00BE7FBC"/>
    <w:rsid w:val="00BF175D"/>
    <w:rsid w:val="00BF17A9"/>
    <w:rsid w:val="00BF1B23"/>
    <w:rsid w:val="00BF26EE"/>
    <w:rsid w:val="00BF3C54"/>
    <w:rsid w:val="00BF4B5E"/>
    <w:rsid w:val="00BF6F67"/>
    <w:rsid w:val="00BF708C"/>
    <w:rsid w:val="00BF7909"/>
    <w:rsid w:val="00BF7A26"/>
    <w:rsid w:val="00C006BA"/>
    <w:rsid w:val="00C009F5"/>
    <w:rsid w:val="00C00A1E"/>
    <w:rsid w:val="00C00AF1"/>
    <w:rsid w:val="00C00CDE"/>
    <w:rsid w:val="00C01CD9"/>
    <w:rsid w:val="00C02627"/>
    <w:rsid w:val="00C028A9"/>
    <w:rsid w:val="00C033E8"/>
    <w:rsid w:val="00C034C3"/>
    <w:rsid w:val="00C036F3"/>
    <w:rsid w:val="00C037D1"/>
    <w:rsid w:val="00C03A6B"/>
    <w:rsid w:val="00C03E17"/>
    <w:rsid w:val="00C048BD"/>
    <w:rsid w:val="00C05863"/>
    <w:rsid w:val="00C05CEC"/>
    <w:rsid w:val="00C06666"/>
    <w:rsid w:val="00C06EAB"/>
    <w:rsid w:val="00C07F3B"/>
    <w:rsid w:val="00C101BC"/>
    <w:rsid w:val="00C10243"/>
    <w:rsid w:val="00C103CA"/>
    <w:rsid w:val="00C106E4"/>
    <w:rsid w:val="00C10F24"/>
    <w:rsid w:val="00C11F04"/>
    <w:rsid w:val="00C13B43"/>
    <w:rsid w:val="00C141BB"/>
    <w:rsid w:val="00C15660"/>
    <w:rsid w:val="00C1602B"/>
    <w:rsid w:val="00C16854"/>
    <w:rsid w:val="00C1691E"/>
    <w:rsid w:val="00C17640"/>
    <w:rsid w:val="00C17B08"/>
    <w:rsid w:val="00C21A9A"/>
    <w:rsid w:val="00C21AAB"/>
    <w:rsid w:val="00C21B85"/>
    <w:rsid w:val="00C227EB"/>
    <w:rsid w:val="00C22C35"/>
    <w:rsid w:val="00C236A3"/>
    <w:rsid w:val="00C23CCF"/>
    <w:rsid w:val="00C24843"/>
    <w:rsid w:val="00C24992"/>
    <w:rsid w:val="00C24CA5"/>
    <w:rsid w:val="00C24D0D"/>
    <w:rsid w:val="00C256C2"/>
    <w:rsid w:val="00C26738"/>
    <w:rsid w:val="00C26AD6"/>
    <w:rsid w:val="00C26C5C"/>
    <w:rsid w:val="00C26D63"/>
    <w:rsid w:val="00C27165"/>
    <w:rsid w:val="00C2750E"/>
    <w:rsid w:val="00C27A26"/>
    <w:rsid w:val="00C309B9"/>
    <w:rsid w:val="00C31A76"/>
    <w:rsid w:val="00C32BA0"/>
    <w:rsid w:val="00C32E48"/>
    <w:rsid w:val="00C33C42"/>
    <w:rsid w:val="00C34522"/>
    <w:rsid w:val="00C3557E"/>
    <w:rsid w:val="00C358C0"/>
    <w:rsid w:val="00C37F5A"/>
    <w:rsid w:val="00C4062C"/>
    <w:rsid w:val="00C40A4C"/>
    <w:rsid w:val="00C40C83"/>
    <w:rsid w:val="00C40CED"/>
    <w:rsid w:val="00C411E8"/>
    <w:rsid w:val="00C41CCA"/>
    <w:rsid w:val="00C4288A"/>
    <w:rsid w:val="00C459C9"/>
    <w:rsid w:val="00C45D66"/>
    <w:rsid w:val="00C46F2D"/>
    <w:rsid w:val="00C479BD"/>
    <w:rsid w:val="00C47C8F"/>
    <w:rsid w:val="00C47F0A"/>
    <w:rsid w:val="00C501D4"/>
    <w:rsid w:val="00C50237"/>
    <w:rsid w:val="00C5120A"/>
    <w:rsid w:val="00C51B6C"/>
    <w:rsid w:val="00C51D92"/>
    <w:rsid w:val="00C52527"/>
    <w:rsid w:val="00C52CF8"/>
    <w:rsid w:val="00C5447E"/>
    <w:rsid w:val="00C5542C"/>
    <w:rsid w:val="00C5577D"/>
    <w:rsid w:val="00C55DB1"/>
    <w:rsid w:val="00C5602C"/>
    <w:rsid w:val="00C561D7"/>
    <w:rsid w:val="00C563B5"/>
    <w:rsid w:val="00C56F65"/>
    <w:rsid w:val="00C6003D"/>
    <w:rsid w:val="00C6142D"/>
    <w:rsid w:val="00C61470"/>
    <w:rsid w:val="00C61938"/>
    <w:rsid w:val="00C621EA"/>
    <w:rsid w:val="00C62359"/>
    <w:rsid w:val="00C633C4"/>
    <w:rsid w:val="00C63C5E"/>
    <w:rsid w:val="00C6415E"/>
    <w:rsid w:val="00C6507F"/>
    <w:rsid w:val="00C65422"/>
    <w:rsid w:val="00C654D9"/>
    <w:rsid w:val="00C659E3"/>
    <w:rsid w:val="00C6679B"/>
    <w:rsid w:val="00C66924"/>
    <w:rsid w:val="00C7044B"/>
    <w:rsid w:val="00C71349"/>
    <w:rsid w:val="00C723D2"/>
    <w:rsid w:val="00C73906"/>
    <w:rsid w:val="00C73951"/>
    <w:rsid w:val="00C74118"/>
    <w:rsid w:val="00C744A6"/>
    <w:rsid w:val="00C746E7"/>
    <w:rsid w:val="00C75590"/>
    <w:rsid w:val="00C75957"/>
    <w:rsid w:val="00C767E3"/>
    <w:rsid w:val="00C76BA8"/>
    <w:rsid w:val="00C76F76"/>
    <w:rsid w:val="00C80D51"/>
    <w:rsid w:val="00C8216C"/>
    <w:rsid w:val="00C825DA"/>
    <w:rsid w:val="00C82E17"/>
    <w:rsid w:val="00C82F25"/>
    <w:rsid w:val="00C83B68"/>
    <w:rsid w:val="00C847B3"/>
    <w:rsid w:val="00C84BCE"/>
    <w:rsid w:val="00C85016"/>
    <w:rsid w:val="00C850A5"/>
    <w:rsid w:val="00C855E7"/>
    <w:rsid w:val="00C85EEC"/>
    <w:rsid w:val="00C86A32"/>
    <w:rsid w:val="00C87990"/>
    <w:rsid w:val="00C90321"/>
    <w:rsid w:val="00C914DF"/>
    <w:rsid w:val="00C91BD9"/>
    <w:rsid w:val="00C9234B"/>
    <w:rsid w:val="00C926A8"/>
    <w:rsid w:val="00C93874"/>
    <w:rsid w:val="00C941D9"/>
    <w:rsid w:val="00C94652"/>
    <w:rsid w:val="00C95530"/>
    <w:rsid w:val="00C9662C"/>
    <w:rsid w:val="00C9677F"/>
    <w:rsid w:val="00C96E1C"/>
    <w:rsid w:val="00C96F8E"/>
    <w:rsid w:val="00C9783B"/>
    <w:rsid w:val="00CA131D"/>
    <w:rsid w:val="00CA1A8D"/>
    <w:rsid w:val="00CA2181"/>
    <w:rsid w:val="00CA25F8"/>
    <w:rsid w:val="00CA402D"/>
    <w:rsid w:val="00CA414D"/>
    <w:rsid w:val="00CA51F8"/>
    <w:rsid w:val="00CA7656"/>
    <w:rsid w:val="00CA7782"/>
    <w:rsid w:val="00CA7BCF"/>
    <w:rsid w:val="00CB0C33"/>
    <w:rsid w:val="00CB0CE6"/>
    <w:rsid w:val="00CB1115"/>
    <w:rsid w:val="00CB111F"/>
    <w:rsid w:val="00CB179F"/>
    <w:rsid w:val="00CB223B"/>
    <w:rsid w:val="00CB346F"/>
    <w:rsid w:val="00CB36D9"/>
    <w:rsid w:val="00CB4438"/>
    <w:rsid w:val="00CB44A2"/>
    <w:rsid w:val="00CB4549"/>
    <w:rsid w:val="00CB4804"/>
    <w:rsid w:val="00CB4A36"/>
    <w:rsid w:val="00CB59A1"/>
    <w:rsid w:val="00CB60D6"/>
    <w:rsid w:val="00CB6643"/>
    <w:rsid w:val="00CB6A05"/>
    <w:rsid w:val="00CB7C6B"/>
    <w:rsid w:val="00CC121B"/>
    <w:rsid w:val="00CC2375"/>
    <w:rsid w:val="00CC3115"/>
    <w:rsid w:val="00CC34FB"/>
    <w:rsid w:val="00CC38CC"/>
    <w:rsid w:val="00CC4DC7"/>
    <w:rsid w:val="00CC506A"/>
    <w:rsid w:val="00CC547B"/>
    <w:rsid w:val="00CC627B"/>
    <w:rsid w:val="00CC6A45"/>
    <w:rsid w:val="00CC779F"/>
    <w:rsid w:val="00CD0375"/>
    <w:rsid w:val="00CD04F0"/>
    <w:rsid w:val="00CD109E"/>
    <w:rsid w:val="00CD2447"/>
    <w:rsid w:val="00CD251C"/>
    <w:rsid w:val="00CD31D0"/>
    <w:rsid w:val="00CD37C6"/>
    <w:rsid w:val="00CD4C62"/>
    <w:rsid w:val="00CD7572"/>
    <w:rsid w:val="00CE070A"/>
    <w:rsid w:val="00CE1530"/>
    <w:rsid w:val="00CE1695"/>
    <w:rsid w:val="00CE1A52"/>
    <w:rsid w:val="00CE2619"/>
    <w:rsid w:val="00CE3917"/>
    <w:rsid w:val="00CE4BD8"/>
    <w:rsid w:val="00CE515B"/>
    <w:rsid w:val="00CE59E7"/>
    <w:rsid w:val="00CE5C6D"/>
    <w:rsid w:val="00CE63C6"/>
    <w:rsid w:val="00CE652D"/>
    <w:rsid w:val="00CE6697"/>
    <w:rsid w:val="00CE682B"/>
    <w:rsid w:val="00CE6D91"/>
    <w:rsid w:val="00CE7952"/>
    <w:rsid w:val="00CF0F29"/>
    <w:rsid w:val="00CF388A"/>
    <w:rsid w:val="00CF3C5C"/>
    <w:rsid w:val="00CF4D63"/>
    <w:rsid w:val="00CF5D41"/>
    <w:rsid w:val="00CF61A6"/>
    <w:rsid w:val="00CF74B8"/>
    <w:rsid w:val="00CF76C7"/>
    <w:rsid w:val="00CF7E7B"/>
    <w:rsid w:val="00D01411"/>
    <w:rsid w:val="00D016E0"/>
    <w:rsid w:val="00D01A84"/>
    <w:rsid w:val="00D02E2F"/>
    <w:rsid w:val="00D02E36"/>
    <w:rsid w:val="00D03F56"/>
    <w:rsid w:val="00D03FA7"/>
    <w:rsid w:val="00D0506E"/>
    <w:rsid w:val="00D05157"/>
    <w:rsid w:val="00D05692"/>
    <w:rsid w:val="00D07445"/>
    <w:rsid w:val="00D07953"/>
    <w:rsid w:val="00D07B89"/>
    <w:rsid w:val="00D10A52"/>
    <w:rsid w:val="00D1179A"/>
    <w:rsid w:val="00D11EAE"/>
    <w:rsid w:val="00D12358"/>
    <w:rsid w:val="00D12554"/>
    <w:rsid w:val="00D12AAA"/>
    <w:rsid w:val="00D138BA"/>
    <w:rsid w:val="00D153CA"/>
    <w:rsid w:val="00D16687"/>
    <w:rsid w:val="00D179BB"/>
    <w:rsid w:val="00D2011F"/>
    <w:rsid w:val="00D2084D"/>
    <w:rsid w:val="00D208CD"/>
    <w:rsid w:val="00D20AD3"/>
    <w:rsid w:val="00D21244"/>
    <w:rsid w:val="00D21802"/>
    <w:rsid w:val="00D2283E"/>
    <w:rsid w:val="00D229BC"/>
    <w:rsid w:val="00D22E44"/>
    <w:rsid w:val="00D243F6"/>
    <w:rsid w:val="00D24C4A"/>
    <w:rsid w:val="00D2578A"/>
    <w:rsid w:val="00D2595D"/>
    <w:rsid w:val="00D25D7F"/>
    <w:rsid w:val="00D27240"/>
    <w:rsid w:val="00D27CD3"/>
    <w:rsid w:val="00D302C0"/>
    <w:rsid w:val="00D30948"/>
    <w:rsid w:val="00D30BDA"/>
    <w:rsid w:val="00D31380"/>
    <w:rsid w:val="00D33302"/>
    <w:rsid w:val="00D34401"/>
    <w:rsid w:val="00D34BF8"/>
    <w:rsid w:val="00D34EE4"/>
    <w:rsid w:val="00D34F12"/>
    <w:rsid w:val="00D35676"/>
    <w:rsid w:val="00D35B78"/>
    <w:rsid w:val="00D36A2A"/>
    <w:rsid w:val="00D36E4A"/>
    <w:rsid w:val="00D36ED7"/>
    <w:rsid w:val="00D3797B"/>
    <w:rsid w:val="00D37DD5"/>
    <w:rsid w:val="00D401F3"/>
    <w:rsid w:val="00D4033A"/>
    <w:rsid w:val="00D40440"/>
    <w:rsid w:val="00D40599"/>
    <w:rsid w:val="00D4064C"/>
    <w:rsid w:val="00D406FD"/>
    <w:rsid w:val="00D40C4B"/>
    <w:rsid w:val="00D41EFD"/>
    <w:rsid w:val="00D42F6A"/>
    <w:rsid w:val="00D43360"/>
    <w:rsid w:val="00D43956"/>
    <w:rsid w:val="00D44B32"/>
    <w:rsid w:val="00D45C13"/>
    <w:rsid w:val="00D46365"/>
    <w:rsid w:val="00D463FD"/>
    <w:rsid w:val="00D46427"/>
    <w:rsid w:val="00D46A7D"/>
    <w:rsid w:val="00D46D57"/>
    <w:rsid w:val="00D47270"/>
    <w:rsid w:val="00D479FD"/>
    <w:rsid w:val="00D47B02"/>
    <w:rsid w:val="00D47D8C"/>
    <w:rsid w:val="00D50671"/>
    <w:rsid w:val="00D5073C"/>
    <w:rsid w:val="00D515CA"/>
    <w:rsid w:val="00D51603"/>
    <w:rsid w:val="00D51CFA"/>
    <w:rsid w:val="00D52213"/>
    <w:rsid w:val="00D52FA8"/>
    <w:rsid w:val="00D53117"/>
    <w:rsid w:val="00D53D6F"/>
    <w:rsid w:val="00D544EE"/>
    <w:rsid w:val="00D54F0B"/>
    <w:rsid w:val="00D55B0B"/>
    <w:rsid w:val="00D570E8"/>
    <w:rsid w:val="00D571AE"/>
    <w:rsid w:val="00D601AB"/>
    <w:rsid w:val="00D62158"/>
    <w:rsid w:val="00D6261F"/>
    <w:rsid w:val="00D63963"/>
    <w:rsid w:val="00D647E7"/>
    <w:rsid w:val="00D657BA"/>
    <w:rsid w:val="00D6589D"/>
    <w:rsid w:val="00D660D5"/>
    <w:rsid w:val="00D66319"/>
    <w:rsid w:val="00D6641C"/>
    <w:rsid w:val="00D67040"/>
    <w:rsid w:val="00D6761A"/>
    <w:rsid w:val="00D676E6"/>
    <w:rsid w:val="00D6780E"/>
    <w:rsid w:val="00D67ABE"/>
    <w:rsid w:val="00D70019"/>
    <w:rsid w:val="00D70BF0"/>
    <w:rsid w:val="00D71BF8"/>
    <w:rsid w:val="00D72585"/>
    <w:rsid w:val="00D7258F"/>
    <w:rsid w:val="00D72598"/>
    <w:rsid w:val="00D745F0"/>
    <w:rsid w:val="00D74F60"/>
    <w:rsid w:val="00D7624B"/>
    <w:rsid w:val="00D77E52"/>
    <w:rsid w:val="00D80FDD"/>
    <w:rsid w:val="00D81614"/>
    <w:rsid w:val="00D82A82"/>
    <w:rsid w:val="00D830CC"/>
    <w:rsid w:val="00D835A6"/>
    <w:rsid w:val="00D842B0"/>
    <w:rsid w:val="00D844F0"/>
    <w:rsid w:val="00D84660"/>
    <w:rsid w:val="00D84E20"/>
    <w:rsid w:val="00D84FD4"/>
    <w:rsid w:val="00D854ED"/>
    <w:rsid w:val="00D863F4"/>
    <w:rsid w:val="00D86690"/>
    <w:rsid w:val="00D868B2"/>
    <w:rsid w:val="00D86DB0"/>
    <w:rsid w:val="00D86E4F"/>
    <w:rsid w:val="00D8711B"/>
    <w:rsid w:val="00D87CA2"/>
    <w:rsid w:val="00D9110C"/>
    <w:rsid w:val="00D91F71"/>
    <w:rsid w:val="00D9217A"/>
    <w:rsid w:val="00D93724"/>
    <w:rsid w:val="00D93844"/>
    <w:rsid w:val="00D944F4"/>
    <w:rsid w:val="00D94620"/>
    <w:rsid w:val="00D94F86"/>
    <w:rsid w:val="00D962D3"/>
    <w:rsid w:val="00D96750"/>
    <w:rsid w:val="00D96EEE"/>
    <w:rsid w:val="00D973B0"/>
    <w:rsid w:val="00D976D4"/>
    <w:rsid w:val="00DA1C24"/>
    <w:rsid w:val="00DA2514"/>
    <w:rsid w:val="00DA2543"/>
    <w:rsid w:val="00DA2C15"/>
    <w:rsid w:val="00DA303F"/>
    <w:rsid w:val="00DA359A"/>
    <w:rsid w:val="00DA3BC4"/>
    <w:rsid w:val="00DA482A"/>
    <w:rsid w:val="00DA4953"/>
    <w:rsid w:val="00DA56BA"/>
    <w:rsid w:val="00DA56FA"/>
    <w:rsid w:val="00DA5CFF"/>
    <w:rsid w:val="00DA6026"/>
    <w:rsid w:val="00DA630F"/>
    <w:rsid w:val="00DA750B"/>
    <w:rsid w:val="00DA768D"/>
    <w:rsid w:val="00DA7E95"/>
    <w:rsid w:val="00DB001A"/>
    <w:rsid w:val="00DB0653"/>
    <w:rsid w:val="00DB2B88"/>
    <w:rsid w:val="00DB3480"/>
    <w:rsid w:val="00DB3591"/>
    <w:rsid w:val="00DB3A25"/>
    <w:rsid w:val="00DB3BCC"/>
    <w:rsid w:val="00DB40CA"/>
    <w:rsid w:val="00DB43A4"/>
    <w:rsid w:val="00DB5E54"/>
    <w:rsid w:val="00DB606D"/>
    <w:rsid w:val="00DB66DE"/>
    <w:rsid w:val="00DB6D2E"/>
    <w:rsid w:val="00DB6F29"/>
    <w:rsid w:val="00DB70ED"/>
    <w:rsid w:val="00DC0E08"/>
    <w:rsid w:val="00DC186D"/>
    <w:rsid w:val="00DC21CF"/>
    <w:rsid w:val="00DC23C0"/>
    <w:rsid w:val="00DC31A5"/>
    <w:rsid w:val="00DC451E"/>
    <w:rsid w:val="00DC5E9F"/>
    <w:rsid w:val="00DC6EF1"/>
    <w:rsid w:val="00DC76EF"/>
    <w:rsid w:val="00DC78E9"/>
    <w:rsid w:val="00DC7963"/>
    <w:rsid w:val="00DC7AAF"/>
    <w:rsid w:val="00DD1F71"/>
    <w:rsid w:val="00DD205E"/>
    <w:rsid w:val="00DD2109"/>
    <w:rsid w:val="00DD2199"/>
    <w:rsid w:val="00DD2860"/>
    <w:rsid w:val="00DD50FA"/>
    <w:rsid w:val="00DD5D74"/>
    <w:rsid w:val="00DD62EE"/>
    <w:rsid w:val="00DD65B8"/>
    <w:rsid w:val="00DD6A9B"/>
    <w:rsid w:val="00DD6EBD"/>
    <w:rsid w:val="00DD7407"/>
    <w:rsid w:val="00DD7C7A"/>
    <w:rsid w:val="00DE0929"/>
    <w:rsid w:val="00DE1762"/>
    <w:rsid w:val="00DE24F8"/>
    <w:rsid w:val="00DE35A6"/>
    <w:rsid w:val="00DE3974"/>
    <w:rsid w:val="00DE4A3C"/>
    <w:rsid w:val="00DE4DE2"/>
    <w:rsid w:val="00DE5181"/>
    <w:rsid w:val="00DE5E00"/>
    <w:rsid w:val="00DE6B61"/>
    <w:rsid w:val="00DE6F9E"/>
    <w:rsid w:val="00DE7BB6"/>
    <w:rsid w:val="00DF19A8"/>
    <w:rsid w:val="00DF210F"/>
    <w:rsid w:val="00DF2966"/>
    <w:rsid w:val="00DF2EF8"/>
    <w:rsid w:val="00DF2F37"/>
    <w:rsid w:val="00DF3627"/>
    <w:rsid w:val="00DF3A17"/>
    <w:rsid w:val="00DF3AA7"/>
    <w:rsid w:val="00DF3B53"/>
    <w:rsid w:val="00DF3BFB"/>
    <w:rsid w:val="00DF3CB2"/>
    <w:rsid w:val="00DF434A"/>
    <w:rsid w:val="00DF554C"/>
    <w:rsid w:val="00DF6352"/>
    <w:rsid w:val="00DF6375"/>
    <w:rsid w:val="00DF6C7F"/>
    <w:rsid w:val="00DF7361"/>
    <w:rsid w:val="00DF740D"/>
    <w:rsid w:val="00DF7696"/>
    <w:rsid w:val="00DF788F"/>
    <w:rsid w:val="00DF7E95"/>
    <w:rsid w:val="00E0031A"/>
    <w:rsid w:val="00E009C7"/>
    <w:rsid w:val="00E0147E"/>
    <w:rsid w:val="00E01709"/>
    <w:rsid w:val="00E028E9"/>
    <w:rsid w:val="00E0343B"/>
    <w:rsid w:val="00E051AB"/>
    <w:rsid w:val="00E05808"/>
    <w:rsid w:val="00E06037"/>
    <w:rsid w:val="00E06513"/>
    <w:rsid w:val="00E06C15"/>
    <w:rsid w:val="00E073A4"/>
    <w:rsid w:val="00E07900"/>
    <w:rsid w:val="00E108BB"/>
    <w:rsid w:val="00E10A5A"/>
    <w:rsid w:val="00E114F0"/>
    <w:rsid w:val="00E1150F"/>
    <w:rsid w:val="00E1218D"/>
    <w:rsid w:val="00E12DB9"/>
    <w:rsid w:val="00E14250"/>
    <w:rsid w:val="00E14496"/>
    <w:rsid w:val="00E14899"/>
    <w:rsid w:val="00E15799"/>
    <w:rsid w:val="00E16B85"/>
    <w:rsid w:val="00E17717"/>
    <w:rsid w:val="00E1780E"/>
    <w:rsid w:val="00E20002"/>
    <w:rsid w:val="00E2006D"/>
    <w:rsid w:val="00E20194"/>
    <w:rsid w:val="00E2021F"/>
    <w:rsid w:val="00E207B6"/>
    <w:rsid w:val="00E2088E"/>
    <w:rsid w:val="00E213B9"/>
    <w:rsid w:val="00E21794"/>
    <w:rsid w:val="00E21815"/>
    <w:rsid w:val="00E21E5D"/>
    <w:rsid w:val="00E23470"/>
    <w:rsid w:val="00E23C54"/>
    <w:rsid w:val="00E24360"/>
    <w:rsid w:val="00E247A1"/>
    <w:rsid w:val="00E264B7"/>
    <w:rsid w:val="00E26614"/>
    <w:rsid w:val="00E30057"/>
    <w:rsid w:val="00E30350"/>
    <w:rsid w:val="00E30E54"/>
    <w:rsid w:val="00E319E7"/>
    <w:rsid w:val="00E32000"/>
    <w:rsid w:val="00E32273"/>
    <w:rsid w:val="00E32ADB"/>
    <w:rsid w:val="00E344FA"/>
    <w:rsid w:val="00E34B03"/>
    <w:rsid w:val="00E34DEC"/>
    <w:rsid w:val="00E3570F"/>
    <w:rsid w:val="00E35AD8"/>
    <w:rsid w:val="00E3779F"/>
    <w:rsid w:val="00E37C07"/>
    <w:rsid w:val="00E41088"/>
    <w:rsid w:val="00E4190F"/>
    <w:rsid w:val="00E41C46"/>
    <w:rsid w:val="00E41CF8"/>
    <w:rsid w:val="00E4203E"/>
    <w:rsid w:val="00E423F8"/>
    <w:rsid w:val="00E4362C"/>
    <w:rsid w:val="00E43C8E"/>
    <w:rsid w:val="00E4405B"/>
    <w:rsid w:val="00E44500"/>
    <w:rsid w:val="00E44E25"/>
    <w:rsid w:val="00E4535C"/>
    <w:rsid w:val="00E45CFF"/>
    <w:rsid w:val="00E46253"/>
    <w:rsid w:val="00E46F70"/>
    <w:rsid w:val="00E4774F"/>
    <w:rsid w:val="00E50D05"/>
    <w:rsid w:val="00E50F0B"/>
    <w:rsid w:val="00E518E2"/>
    <w:rsid w:val="00E52E75"/>
    <w:rsid w:val="00E532CB"/>
    <w:rsid w:val="00E5330D"/>
    <w:rsid w:val="00E53513"/>
    <w:rsid w:val="00E554C0"/>
    <w:rsid w:val="00E55CD2"/>
    <w:rsid w:val="00E55EBA"/>
    <w:rsid w:val="00E5602B"/>
    <w:rsid w:val="00E564E2"/>
    <w:rsid w:val="00E566C6"/>
    <w:rsid w:val="00E56E89"/>
    <w:rsid w:val="00E57504"/>
    <w:rsid w:val="00E57901"/>
    <w:rsid w:val="00E57EA9"/>
    <w:rsid w:val="00E60230"/>
    <w:rsid w:val="00E60231"/>
    <w:rsid w:val="00E610CE"/>
    <w:rsid w:val="00E61154"/>
    <w:rsid w:val="00E63B43"/>
    <w:rsid w:val="00E65A5A"/>
    <w:rsid w:val="00E65C1D"/>
    <w:rsid w:val="00E71577"/>
    <w:rsid w:val="00E71CE1"/>
    <w:rsid w:val="00E7246C"/>
    <w:rsid w:val="00E72949"/>
    <w:rsid w:val="00E72E0D"/>
    <w:rsid w:val="00E72EF4"/>
    <w:rsid w:val="00E73C12"/>
    <w:rsid w:val="00E73D15"/>
    <w:rsid w:val="00E744F5"/>
    <w:rsid w:val="00E745CD"/>
    <w:rsid w:val="00E7742A"/>
    <w:rsid w:val="00E77E8E"/>
    <w:rsid w:val="00E80259"/>
    <w:rsid w:val="00E80999"/>
    <w:rsid w:val="00E80BD2"/>
    <w:rsid w:val="00E81925"/>
    <w:rsid w:val="00E8319C"/>
    <w:rsid w:val="00E836BD"/>
    <w:rsid w:val="00E840FF"/>
    <w:rsid w:val="00E8450A"/>
    <w:rsid w:val="00E84B9B"/>
    <w:rsid w:val="00E8545E"/>
    <w:rsid w:val="00E86090"/>
    <w:rsid w:val="00E86FA1"/>
    <w:rsid w:val="00E870AF"/>
    <w:rsid w:val="00E8739F"/>
    <w:rsid w:val="00E87BE7"/>
    <w:rsid w:val="00E87CB3"/>
    <w:rsid w:val="00E915FF"/>
    <w:rsid w:val="00E921F2"/>
    <w:rsid w:val="00E92926"/>
    <w:rsid w:val="00E92EA5"/>
    <w:rsid w:val="00E92EC3"/>
    <w:rsid w:val="00E945DA"/>
    <w:rsid w:val="00E95836"/>
    <w:rsid w:val="00E96097"/>
    <w:rsid w:val="00E960A6"/>
    <w:rsid w:val="00E966BA"/>
    <w:rsid w:val="00E9761A"/>
    <w:rsid w:val="00E97C48"/>
    <w:rsid w:val="00EA0C7B"/>
    <w:rsid w:val="00EA22D6"/>
    <w:rsid w:val="00EA262F"/>
    <w:rsid w:val="00EA2AAA"/>
    <w:rsid w:val="00EA53C7"/>
    <w:rsid w:val="00EA786F"/>
    <w:rsid w:val="00EB135F"/>
    <w:rsid w:val="00EB1404"/>
    <w:rsid w:val="00EB16D4"/>
    <w:rsid w:val="00EB18BF"/>
    <w:rsid w:val="00EB269F"/>
    <w:rsid w:val="00EB304B"/>
    <w:rsid w:val="00EB33F2"/>
    <w:rsid w:val="00EB40A9"/>
    <w:rsid w:val="00EB42C7"/>
    <w:rsid w:val="00EB4771"/>
    <w:rsid w:val="00EB5DA3"/>
    <w:rsid w:val="00EB73E2"/>
    <w:rsid w:val="00EB7496"/>
    <w:rsid w:val="00EC0084"/>
    <w:rsid w:val="00EC00A5"/>
    <w:rsid w:val="00EC0599"/>
    <w:rsid w:val="00EC0EB3"/>
    <w:rsid w:val="00EC156E"/>
    <w:rsid w:val="00EC204A"/>
    <w:rsid w:val="00EC2A5F"/>
    <w:rsid w:val="00EC331E"/>
    <w:rsid w:val="00EC482A"/>
    <w:rsid w:val="00EC48E3"/>
    <w:rsid w:val="00EC5189"/>
    <w:rsid w:val="00EC5677"/>
    <w:rsid w:val="00EC64D6"/>
    <w:rsid w:val="00EC6519"/>
    <w:rsid w:val="00EC77C6"/>
    <w:rsid w:val="00ED0513"/>
    <w:rsid w:val="00ED070B"/>
    <w:rsid w:val="00ED1E17"/>
    <w:rsid w:val="00ED1EB6"/>
    <w:rsid w:val="00ED1F24"/>
    <w:rsid w:val="00ED2484"/>
    <w:rsid w:val="00ED3280"/>
    <w:rsid w:val="00ED4344"/>
    <w:rsid w:val="00ED47C9"/>
    <w:rsid w:val="00ED4DAE"/>
    <w:rsid w:val="00ED5844"/>
    <w:rsid w:val="00ED64BF"/>
    <w:rsid w:val="00ED6EE8"/>
    <w:rsid w:val="00EE0373"/>
    <w:rsid w:val="00EE07B6"/>
    <w:rsid w:val="00EE09DD"/>
    <w:rsid w:val="00EE0CDF"/>
    <w:rsid w:val="00EE1DEB"/>
    <w:rsid w:val="00EE1E24"/>
    <w:rsid w:val="00EE31D1"/>
    <w:rsid w:val="00EE5271"/>
    <w:rsid w:val="00EE6336"/>
    <w:rsid w:val="00EE7D2F"/>
    <w:rsid w:val="00EF11D3"/>
    <w:rsid w:val="00EF1F69"/>
    <w:rsid w:val="00EF2149"/>
    <w:rsid w:val="00EF2475"/>
    <w:rsid w:val="00EF28E9"/>
    <w:rsid w:val="00EF331C"/>
    <w:rsid w:val="00EF33C8"/>
    <w:rsid w:val="00EF3432"/>
    <w:rsid w:val="00EF3959"/>
    <w:rsid w:val="00EF3ABF"/>
    <w:rsid w:val="00EF4455"/>
    <w:rsid w:val="00EF47EE"/>
    <w:rsid w:val="00EF4B77"/>
    <w:rsid w:val="00EF507B"/>
    <w:rsid w:val="00EF542E"/>
    <w:rsid w:val="00EF5B75"/>
    <w:rsid w:val="00EF5F2D"/>
    <w:rsid w:val="00EF6997"/>
    <w:rsid w:val="00EF7C49"/>
    <w:rsid w:val="00F010F8"/>
    <w:rsid w:val="00F01F3C"/>
    <w:rsid w:val="00F023B2"/>
    <w:rsid w:val="00F034F8"/>
    <w:rsid w:val="00F03750"/>
    <w:rsid w:val="00F04712"/>
    <w:rsid w:val="00F04A80"/>
    <w:rsid w:val="00F050C2"/>
    <w:rsid w:val="00F05AAA"/>
    <w:rsid w:val="00F06D59"/>
    <w:rsid w:val="00F116A0"/>
    <w:rsid w:val="00F12414"/>
    <w:rsid w:val="00F1376C"/>
    <w:rsid w:val="00F1497C"/>
    <w:rsid w:val="00F1551B"/>
    <w:rsid w:val="00F177BA"/>
    <w:rsid w:val="00F17CE2"/>
    <w:rsid w:val="00F20968"/>
    <w:rsid w:val="00F20A4A"/>
    <w:rsid w:val="00F21913"/>
    <w:rsid w:val="00F22769"/>
    <w:rsid w:val="00F237DB"/>
    <w:rsid w:val="00F238B0"/>
    <w:rsid w:val="00F24600"/>
    <w:rsid w:val="00F246B2"/>
    <w:rsid w:val="00F24AC2"/>
    <w:rsid w:val="00F251E4"/>
    <w:rsid w:val="00F25CBE"/>
    <w:rsid w:val="00F30C96"/>
    <w:rsid w:val="00F31881"/>
    <w:rsid w:val="00F32312"/>
    <w:rsid w:val="00F32D9D"/>
    <w:rsid w:val="00F33752"/>
    <w:rsid w:val="00F337ED"/>
    <w:rsid w:val="00F33B87"/>
    <w:rsid w:val="00F34CEB"/>
    <w:rsid w:val="00F35432"/>
    <w:rsid w:val="00F3641C"/>
    <w:rsid w:val="00F36C3E"/>
    <w:rsid w:val="00F37258"/>
    <w:rsid w:val="00F37615"/>
    <w:rsid w:val="00F377E9"/>
    <w:rsid w:val="00F40922"/>
    <w:rsid w:val="00F417FE"/>
    <w:rsid w:val="00F419D4"/>
    <w:rsid w:val="00F42013"/>
    <w:rsid w:val="00F430CB"/>
    <w:rsid w:val="00F441BF"/>
    <w:rsid w:val="00F445F7"/>
    <w:rsid w:val="00F44636"/>
    <w:rsid w:val="00F45658"/>
    <w:rsid w:val="00F457A6"/>
    <w:rsid w:val="00F45900"/>
    <w:rsid w:val="00F47030"/>
    <w:rsid w:val="00F47B4A"/>
    <w:rsid w:val="00F5029F"/>
    <w:rsid w:val="00F50CFE"/>
    <w:rsid w:val="00F51154"/>
    <w:rsid w:val="00F5144B"/>
    <w:rsid w:val="00F517F3"/>
    <w:rsid w:val="00F52A72"/>
    <w:rsid w:val="00F52ACE"/>
    <w:rsid w:val="00F52F5A"/>
    <w:rsid w:val="00F533AB"/>
    <w:rsid w:val="00F54B7D"/>
    <w:rsid w:val="00F54BAC"/>
    <w:rsid w:val="00F55136"/>
    <w:rsid w:val="00F55E4D"/>
    <w:rsid w:val="00F56674"/>
    <w:rsid w:val="00F56F13"/>
    <w:rsid w:val="00F570DE"/>
    <w:rsid w:val="00F57AF3"/>
    <w:rsid w:val="00F57EAB"/>
    <w:rsid w:val="00F617CC"/>
    <w:rsid w:val="00F63306"/>
    <w:rsid w:val="00F634AA"/>
    <w:rsid w:val="00F6391D"/>
    <w:rsid w:val="00F63BEF"/>
    <w:rsid w:val="00F63CEB"/>
    <w:rsid w:val="00F6473D"/>
    <w:rsid w:val="00F66E95"/>
    <w:rsid w:val="00F6788C"/>
    <w:rsid w:val="00F70D9D"/>
    <w:rsid w:val="00F71039"/>
    <w:rsid w:val="00F72D80"/>
    <w:rsid w:val="00F72F74"/>
    <w:rsid w:val="00F73232"/>
    <w:rsid w:val="00F73423"/>
    <w:rsid w:val="00F73A8F"/>
    <w:rsid w:val="00F73FC4"/>
    <w:rsid w:val="00F7420B"/>
    <w:rsid w:val="00F74413"/>
    <w:rsid w:val="00F74633"/>
    <w:rsid w:val="00F771EC"/>
    <w:rsid w:val="00F80983"/>
    <w:rsid w:val="00F8386B"/>
    <w:rsid w:val="00F83895"/>
    <w:rsid w:val="00F83DE8"/>
    <w:rsid w:val="00F84461"/>
    <w:rsid w:val="00F84549"/>
    <w:rsid w:val="00F849A1"/>
    <w:rsid w:val="00F84B30"/>
    <w:rsid w:val="00F84BDD"/>
    <w:rsid w:val="00F8508F"/>
    <w:rsid w:val="00F8604C"/>
    <w:rsid w:val="00F87233"/>
    <w:rsid w:val="00F8726A"/>
    <w:rsid w:val="00F8739A"/>
    <w:rsid w:val="00F873A6"/>
    <w:rsid w:val="00F879A4"/>
    <w:rsid w:val="00F87EE3"/>
    <w:rsid w:val="00F905FB"/>
    <w:rsid w:val="00F91097"/>
    <w:rsid w:val="00F91CC0"/>
    <w:rsid w:val="00F92194"/>
    <w:rsid w:val="00F92489"/>
    <w:rsid w:val="00F92502"/>
    <w:rsid w:val="00F929F1"/>
    <w:rsid w:val="00F92BBE"/>
    <w:rsid w:val="00F92F7C"/>
    <w:rsid w:val="00F93444"/>
    <w:rsid w:val="00F93557"/>
    <w:rsid w:val="00F93C99"/>
    <w:rsid w:val="00F94AC1"/>
    <w:rsid w:val="00F954B6"/>
    <w:rsid w:val="00F9608B"/>
    <w:rsid w:val="00F9679D"/>
    <w:rsid w:val="00F97332"/>
    <w:rsid w:val="00F9745F"/>
    <w:rsid w:val="00F978E5"/>
    <w:rsid w:val="00FA0094"/>
    <w:rsid w:val="00FA16DD"/>
    <w:rsid w:val="00FA24A9"/>
    <w:rsid w:val="00FA2731"/>
    <w:rsid w:val="00FA6A6C"/>
    <w:rsid w:val="00FA6D2D"/>
    <w:rsid w:val="00FA6FD3"/>
    <w:rsid w:val="00FA74CF"/>
    <w:rsid w:val="00FA7606"/>
    <w:rsid w:val="00FB04CE"/>
    <w:rsid w:val="00FB04EC"/>
    <w:rsid w:val="00FB0CA1"/>
    <w:rsid w:val="00FB17BF"/>
    <w:rsid w:val="00FB2551"/>
    <w:rsid w:val="00FB265F"/>
    <w:rsid w:val="00FB3258"/>
    <w:rsid w:val="00FB39BD"/>
    <w:rsid w:val="00FB554E"/>
    <w:rsid w:val="00FB6005"/>
    <w:rsid w:val="00FB67FE"/>
    <w:rsid w:val="00FB6DC3"/>
    <w:rsid w:val="00FB7D33"/>
    <w:rsid w:val="00FC12E9"/>
    <w:rsid w:val="00FC2102"/>
    <w:rsid w:val="00FC3032"/>
    <w:rsid w:val="00FC3FD2"/>
    <w:rsid w:val="00FC5B87"/>
    <w:rsid w:val="00FC6173"/>
    <w:rsid w:val="00FC63EF"/>
    <w:rsid w:val="00FC6907"/>
    <w:rsid w:val="00FC69A1"/>
    <w:rsid w:val="00FC7324"/>
    <w:rsid w:val="00FC7F24"/>
    <w:rsid w:val="00FD01BF"/>
    <w:rsid w:val="00FD130D"/>
    <w:rsid w:val="00FD19D4"/>
    <w:rsid w:val="00FD3B3E"/>
    <w:rsid w:val="00FD3DC8"/>
    <w:rsid w:val="00FD48E0"/>
    <w:rsid w:val="00FD4991"/>
    <w:rsid w:val="00FD54A9"/>
    <w:rsid w:val="00FD5EAB"/>
    <w:rsid w:val="00FD6604"/>
    <w:rsid w:val="00FD68F2"/>
    <w:rsid w:val="00FD79E4"/>
    <w:rsid w:val="00FD7FED"/>
    <w:rsid w:val="00FE007F"/>
    <w:rsid w:val="00FE121C"/>
    <w:rsid w:val="00FE2263"/>
    <w:rsid w:val="00FE2349"/>
    <w:rsid w:val="00FE2ED4"/>
    <w:rsid w:val="00FE305A"/>
    <w:rsid w:val="00FE371D"/>
    <w:rsid w:val="00FE4033"/>
    <w:rsid w:val="00FE668E"/>
    <w:rsid w:val="00FE7318"/>
    <w:rsid w:val="00FE76EE"/>
    <w:rsid w:val="00FE7F27"/>
    <w:rsid w:val="00FF071A"/>
    <w:rsid w:val="00FF0A09"/>
    <w:rsid w:val="00FF17D3"/>
    <w:rsid w:val="00FF1C44"/>
    <w:rsid w:val="00FF2417"/>
    <w:rsid w:val="00FF298F"/>
    <w:rsid w:val="00FF3462"/>
    <w:rsid w:val="00FF45A6"/>
    <w:rsid w:val="00FF68A9"/>
    <w:rsid w:val="00FF6EA2"/>
    <w:rsid w:val="00FF76E5"/>
    <w:rsid w:val="00FF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F61B82D"/>
  <w15:chartTrackingRefBased/>
  <w15:docId w15:val="{B969B248-6F06-4037-9C9A-974ECD4A8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line="100" w:lineRule="atLeast"/>
      <w:ind w:firstLine="567"/>
      <w:jc w:val="both"/>
    </w:pPr>
    <w:rPr>
      <w:rFonts w:eastAsia="Calibri"/>
      <w:kern w:val="1"/>
      <w:sz w:val="24"/>
      <w:szCs w:val="22"/>
      <w:lang w:eastAsia="ar-SA"/>
    </w:rPr>
  </w:style>
  <w:style w:type="paragraph" w:styleId="1">
    <w:name w:val="heading 1"/>
    <w:basedOn w:val="a"/>
    <w:next w:val="a0"/>
    <w:qFormat/>
    <w:pPr>
      <w:keepNext/>
      <w:tabs>
        <w:tab w:val="left" w:pos="0"/>
      </w:tabs>
      <w:ind w:firstLine="0"/>
      <w:jc w:val="center"/>
      <w:outlineLvl w:val="0"/>
    </w:pPr>
    <w:rPr>
      <w:rFonts w:eastAsia="Times New Roman"/>
      <w:b/>
      <w:bCs/>
      <w:sz w:val="28"/>
      <w:szCs w:val="32"/>
    </w:rPr>
  </w:style>
  <w:style w:type="paragraph" w:styleId="2">
    <w:name w:val="heading 2"/>
    <w:basedOn w:val="a"/>
    <w:next w:val="a0"/>
    <w:qFormat/>
    <w:pPr>
      <w:keepNext/>
      <w:numPr>
        <w:ilvl w:val="1"/>
        <w:numId w:val="1"/>
      </w:numPr>
      <w:jc w:val="center"/>
      <w:outlineLvl w:val="1"/>
    </w:pPr>
    <w:rPr>
      <w:rFonts w:eastAsia="Times New Roman"/>
      <w:b/>
      <w:bCs/>
      <w:iCs/>
      <w:sz w:val="26"/>
      <w:szCs w:val="28"/>
    </w:rPr>
  </w:style>
  <w:style w:type="paragraph" w:styleId="3">
    <w:name w:val="heading 3"/>
    <w:basedOn w:val="a"/>
    <w:next w:val="a0"/>
    <w:qFormat/>
    <w:pPr>
      <w:keepNext/>
      <w:numPr>
        <w:ilvl w:val="2"/>
        <w:numId w:val="1"/>
      </w:numPr>
      <w:jc w:val="center"/>
      <w:outlineLvl w:val="2"/>
    </w:pPr>
    <w:rPr>
      <w:rFonts w:eastAsia="Times New Roman"/>
      <w:b/>
      <w:bCs/>
      <w:szCs w:val="26"/>
    </w:rPr>
  </w:style>
  <w:style w:type="paragraph" w:styleId="4">
    <w:name w:val="heading 4"/>
    <w:basedOn w:val="a"/>
    <w:next w:val="a0"/>
    <w:qFormat/>
    <w:pPr>
      <w:keepNext/>
      <w:numPr>
        <w:ilvl w:val="3"/>
        <w:numId w:val="1"/>
      </w:numPr>
      <w:outlineLvl w:val="3"/>
    </w:pPr>
    <w:rPr>
      <w:rFonts w:eastAsia="Times New Roman"/>
      <w:b/>
      <w:bCs/>
      <w:i/>
      <w:szCs w:val="28"/>
    </w:rPr>
  </w:style>
  <w:style w:type="paragraph" w:styleId="5">
    <w:name w:val="heading 5"/>
    <w:basedOn w:val="a"/>
    <w:next w:val="a0"/>
    <w:qFormat/>
    <w:pPr>
      <w:numPr>
        <w:ilvl w:val="4"/>
        <w:numId w:val="1"/>
      </w:numPr>
      <w:tabs>
        <w:tab w:val="left" w:pos="0"/>
      </w:tabs>
      <w:spacing w:before="240" w:after="60"/>
      <w:outlineLvl w:val="4"/>
    </w:pPr>
    <w:rPr>
      <w:rFonts w:ascii="Calibri" w:eastAsia="Times New Roman" w:hAnsi="Calibri" w:cs="Calibri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customStyle="1" w:styleId="WW8Num1z0">
    <w:name w:val="WW8Num1z0"/>
  </w:style>
  <w:style w:type="character" w:customStyle="1" w:styleId="WW8Num1z1">
    <w:name w:val="WW8Num1z1"/>
    <w:rPr>
      <w:rFonts w:eastAsia="Times New Roman"/>
      <w:b/>
      <w:bCs/>
      <w:iCs/>
      <w:szCs w:val="28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Calibri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Calibri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30">
    <w:name w:val="Основной шрифт абзаца3"/>
  </w:style>
  <w:style w:type="character" w:customStyle="1" w:styleId="11">
    <w:name w:val="Основной шрифт абзаца1"/>
  </w:style>
  <w:style w:type="character" w:customStyle="1" w:styleId="12">
    <w:name w:val="Заголовок 1 Знак"/>
    <w:rPr>
      <w:rFonts w:ascii="Times New Roman" w:eastAsia="Times New Roman" w:hAnsi="Times New Roman" w:cs="Times New Roman"/>
      <w:b/>
      <w:bCs/>
      <w:kern w:val="1"/>
      <w:sz w:val="24"/>
      <w:szCs w:val="32"/>
    </w:rPr>
  </w:style>
  <w:style w:type="character" w:customStyle="1" w:styleId="20">
    <w:name w:val="Заголовок 2 Знак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31">
    <w:name w:val="Заголовок 3 Знак"/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40">
    <w:name w:val="Заголовок 4 Знак"/>
    <w:rPr>
      <w:rFonts w:ascii="Times New Roman" w:eastAsia="Times New Roman" w:hAnsi="Times New Roman" w:cs="Times New Roman"/>
      <w:b/>
      <w:bCs/>
      <w:i/>
      <w:sz w:val="24"/>
      <w:szCs w:val="28"/>
    </w:rPr>
  </w:style>
  <w:style w:type="character" w:customStyle="1" w:styleId="50">
    <w:name w:val="Заголовок 5 Знак"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21">
    <w:name w:val="Основной шрифт абзаца2"/>
  </w:style>
  <w:style w:type="character" w:customStyle="1" w:styleId="WW8Num4z0">
    <w:name w:val="WW8Num4z0"/>
    <w:rPr>
      <w:rFonts w:ascii="Times New Roman" w:eastAsia="Calibri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styleId="a4">
    <w:name w:val="Hyperlink"/>
    <w:uiPriority w:val="99"/>
    <w:rPr>
      <w:color w:val="0000FF"/>
      <w:u w:val="single"/>
    </w:rPr>
  </w:style>
  <w:style w:type="character" w:customStyle="1" w:styleId="13">
    <w:name w:val="Просмотренная гиперссылка1"/>
    <w:rPr>
      <w:color w:val="800080"/>
      <w:u w:val="single"/>
    </w:rPr>
  </w:style>
  <w:style w:type="character" w:customStyle="1" w:styleId="s0">
    <w:name w:val="s0"/>
  </w:style>
  <w:style w:type="character" w:customStyle="1" w:styleId="a5">
    <w:name w:val="Верхний колонтитул Знак"/>
    <w:rPr>
      <w:sz w:val="24"/>
      <w:szCs w:val="22"/>
    </w:rPr>
  </w:style>
  <w:style w:type="character" w:customStyle="1" w:styleId="a6">
    <w:name w:val="Нижний колонтитул Знак"/>
    <w:rPr>
      <w:sz w:val="24"/>
      <w:szCs w:val="22"/>
    </w:rPr>
  </w:style>
  <w:style w:type="character" w:customStyle="1" w:styleId="a7">
    <w:name w:val="Текст выноски Знак"/>
    <w:rPr>
      <w:rFonts w:ascii="Tahoma" w:hAnsi="Tahoma" w:cs="Tahoma"/>
      <w:sz w:val="16"/>
      <w:szCs w:val="16"/>
    </w:rPr>
  </w:style>
  <w:style w:type="character" w:customStyle="1" w:styleId="w">
    <w:name w:val="w"/>
  </w:style>
  <w:style w:type="character" w:customStyle="1" w:styleId="fwb">
    <w:name w:val="fwb"/>
  </w:style>
  <w:style w:type="character" w:customStyle="1" w:styleId="accessibleelem">
    <w:name w:val="accessible_elem"/>
  </w:style>
  <w:style w:type="character" w:styleId="a8">
    <w:name w:val="Emphasis"/>
    <w:uiPriority w:val="20"/>
    <w:qFormat/>
    <w:rPr>
      <w:i/>
      <w:iCs/>
    </w:rPr>
  </w:style>
  <w:style w:type="character" w:customStyle="1" w:styleId="fsm">
    <w:name w:val="fsm"/>
  </w:style>
  <w:style w:type="character" w:customStyle="1" w:styleId="timestampcontent">
    <w:name w:val="timestampcontent"/>
  </w:style>
  <w:style w:type="character" w:customStyle="1" w:styleId="s31">
    <w:name w:val="s31"/>
    <w:rPr>
      <w:vanish/>
    </w:rPr>
  </w:style>
  <w:style w:type="character" w:customStyle="1" w:styleId="s91">
    <w:name w:val="s91"/>
    <w:rPr>
      <w:vanish/>
    </w:rPr>
  </w:style>
  <w:style w:type="character" w:customStyle="1" w:styleId="textexposedhide">
    <w:name w:val="text_exposed_hide"/>
    <w:basedOn w:val="11"/>
  </w:style>
  <w:style w:type="character" w:customStyle="1" w:styleId="textexposedshow">
    <w:name w:val="text_exposed_show"/>
    <w:basedOn w:val="11"/>
  </w:style>
  <w:style w:type="character" w:customStyle="1" w:styleId="a9">
    <w:name w:val="Основной текст Знак"/>
    <w:rPr>
      <w:rFonts w:ascii="Times New Roman" w:eastAsia="Calibri" w:hAnsi="Times New Roman" w:cs="Times New Roman"/>
      <w:sz w:val="24"/>
    </w:rPr>
  </w:style>
  <w:style w:type="character" w:customStyle="1" w:styleId="14">
    <w:name w:val="Верхний колонтитул Знак1"/>
    <w:rPr>
      <w:rFonts w:ascii="Times New Roman" w:eastAsia="Calibri" w:hAnsi="Times New Roman" w:cs="Times New Roman"/>
      <w:sz w:val="24"/>
    </w:rPr>
  </w:style>
  <w:style w:type="character" w:customStyle="1" w:styleId="15">
    <w:name w:val="Нижний колонтитул Знак1"/>
    <w:rPr>
      <w:rFonts w:ascii="Times New Roman" w:eastAsia="Calibri" w:hAnsi="Times New Roman" w:cs="Times New Roman"/>
      <w:sz w:val="24"/>
    </w:rPr>
  </w:style>
  <w:style w:type="character" w:customStyle="1" w:styleId="16">
    <w:name w:val="Текст выноски Знак1"/>
    <w:rPr>
      <w:rFonts w:ascii="Tahoma" w:eastAsia="Calibri" w:hAnsi="Tahoma" w:cs="Tahoma"/>
      <w:sz w:val="16"/>
      <w:szCs w:val="16"/>
    </w:rPr>
  </w:style>
  <w:style w:type="character" w:customStyle="1" w:styleId="aa">
    <w:name w:val="a"/>
    <w:rPr>
      <w:color w:val="333399"/>
      <w:u w:val="single"/>
    </w:rPr>
  </w:style>
  <w:style w:type="character" w:customStyle="1" w:styleId="s2">
    <w:name w:val="s2"/>
    <w:rPr>
      <w:rFonts w:ascii="Times New Roman" w:hAnsi="Times New Roman" w:cs="Times New Roman"/>
      <w:color w:val="333399"/>
      <w:u w:val="single"/>
    </w:rPr>
  </w:style>
  <w:style w:type="character" w:customStyle="1" w:styleId="22">
    <w:name w:val="Просмотренная гиперссылка2"/>
    <w:rPr>
      <w:color w:val="800080"/>
      <w:u w:val="single"/>
    </w:rPr>
  </w:style>
  <w:style w:type="character" w:customStyle="1" w:styleId="23">
    <w:name w:val="Текст выноски Знак2"/>
    <w:rPr>
      <w:rFonts w:ascii="Tahoma" w:eastAsia="Calibri" w:hAnsi="Tahoma" w:cs="Tahoma"/>
      <w:kern w:val="1"/>
      <w:sz w:val="16"/>
      <w:szCs w:val="16"/>
    </w:rPr>
  </w:style>
  <w:style w:type="character" w:customStyle="1" w:styleId="s1">
    <w:name w:val="s1"/>
    <w:rPr>
      <w:rFonts w:ascii="Times New Roman" w:hAnsi="Times New Roman" w:cs="Times New Roman"/>
      <w:b/>
      <w:bCs/>
      <w:color w:val="000000"/>
    </w:rPr>
  </w:style>
  <w:style w:type="character" w:customStyle="1" w:styleId="41">
    <w:name w:val="Оглавление 4 Знак"/>
    <w:rPr>
      <w:rFonts w:ascii="Calibri" w:eastAsia="Calibri" w:hAnsi="Calibri" w:cs="Calibri"/>
      <w:kern w:val="1"/>
      <w:sz w:val="18"/>
      <w:szCs w:val="18"/>
    </w:rPr>
  </w:style>
  <w:style w:type="character" w:customStyle="1" w:styleId="42">
    <w:name w:val="Оглавшение 4 Знак"/>
    <w:rPr>
      <w:rFonts w:ascii="Calibri" w:eastAsia="Calibri" w:hAnsi="Calibri" w:cs="Calibri"/>
      <w:kern w:val="1"/>
      <w:sz w:val="22"/>
      <w:szCs w:val="18"/>
    </w:rPr>
  </w:style>
  <w:style w:type="character" w:customStyle="1" w:styleId="ab">
    <w:name w:val="Маркеры списка"/>
    <w:rPr>
      <w:rFonts w:ascii="OpenSymbol" w:eastAsia="OpenSymbol" w:hAnsi="OpenSymbol" w:cs="OpenSymbol"/>
    </w:rPr>
  </w:style>
  <w:style w:type="character" w:customStyle="1" w:styleId="6spk">
    <w:name w:val="_6spk"/>
  </w:style>
  <w:style w:type="character" w:customStyle="1" w:styleId="ac">
    <w:name w:val="Неразрешенное упоминание"/>
    <w:rPr>
      <w:color w:val="605E5C"/>
    </w:rPr>
  </w:style>
  <w:style w:type="character" w:customStyle="1" w:styleId="ad">
    <w:name w:val="Текст концевой сноски Знак"/>
    <w:rPr>
      <w:rFonts w:eastAsia="Calibri"/>
      <w:kern w:val="1"/>
      <w:lang w:val="ru-RU"/>
    </w:rPr>
  </w:style>
  <w:style w:type="character" w:customStyle="1" w:styleId="17">
    <w:name w:val="Знак концевой сноски1"/>
    <w:rPr>
      <w:vertAlign w:val="superscript"/>
    </w:rPr>
  </w:style>
  <w:style w:type="character" w:customStyle="1" w:styleId="ListLabel1">
    <w:name w:val="ListLabel 1"/>
    <w:rPr>
      <w:rFonts w:eastAsia="Times New Roman"/>
      <w:b/>
      <w:bCs/>
      <w:iCs/>
      <w:szCs w:val="28"/>
    </w:rPr>
  </w:style>
  <w:style w:type="paragraph" w:customStyle="1" w:styleId="32">
    <w:name w:val="Заголовок3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e">
    <w:name w:val="List"/>
    <w:basedOn w:val="a0"/>
    <w:rPr>
      <w:rFonts w:cs="Mangal"/>
    </w:rPr>
  </w:style>
  <w:style w:type="paragraph" w:styleId="af">
    <w:name w:val="Title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18">
    <w:name w:val="Заголовок1"/>
    <w:basedOn w:val="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43">
    <w:name w:val="Название4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44">
    <w:name w:val="Указатель4"/>
    <w:basedOn w:val="a"/>
    <w:pPr>
      <w:suppressLineNumbers/>
    </w:pPr>
    <w:rPr>
      <w:rFonts w:cs="Mangal"/>
    </w:rPr>
  </w:style>
  <w:style w:type="paragraph" w:customStyle="1" w:styleId="24">
    <w:name w:val="Заголовок2"/>
    <w:basedOn w:val="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0">
    <w:name w:val="Subtitle"/>
    <w:basedOn w:val="18"/>
    <w:next w:val="a0"/>
    <w:qFormat/>
    <w:pPr>
      <w:jc w:val="center"/>
    </w:pPr>
    <w:rPr>
      <w:i/>
      <w:iCs/>
    </w:rPr>
  </w:style>
  <w:style w:type="paragraph" w:customStyle="1" w:styleId="33">
    <w:name w:val="Название3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34">
    <w:name w:val="Указатель3"/>
    <w:basedOn w:val="a"/>
    <w:pPr>
      <w:suppressLineNumbers/>
    </w:pPr>
    <w:rPr>
      <w:rFonts w:cs="Mangal"/>
    </w:rPr>
  </w:style>
  <w:style w:type="paragraph" w:customStyle="1" w:styleId="25">
    <w:name w:val="Название2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26">
    <w:name w:val="Указатель2"/>
    <w:basedOn w:val="a"/>
    <w:pPr>
      <w:suppressLineNumbers/>
    </w:pPr>
    <w:rPr>
      <w:rFonts w:cs="Mangal"/>
    </w:rPr>
  </w:style>
  <w:style w:type="paragraph" w:customStyle="1" w:styleId="19">
    <w:name w:val="Название1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a">
    <w:name w:val="Указатель1"/>
    <w:basedOn w:val="a"/>
    <w:pPr>
      <w:suppressLineNumbers/>
    </w:pPr>
    <w:rPr>
      <w:rFonts w:cs="Mangal"/>
    </w:rPr>
  </w:style>
  <w:style w:type="paragraph" w:customStyle="1" w:styleId="1b">
    <w:name w:val="Обычный (веб)1"/>
    <w:basedOn w:val="a"/>
    <w:pPr>
      <w:spacing w:before="28" w:after="100"/>
      <w:ind w:firstLine="0"/>
      <w:jc w:val="left"/>
    </w:pPr>
    <w:rPr>
      <w:rFonts w:eastAsia="Times New Roman"/>
      <w:szCs w:val="24"/>
    </w:rPr>
  </w:style>
  <w:style w:type="paragraph" w:styleId="af1">
    <w:name w:val="TOC Heading"/>
    <w:basedOn w:val="1"/>
    <w:uiPriority w:val="39"/>
    <w:qFormat/>
    <w:pPr>
      <w:keepLines/>
      <w:suppressLineNumbers/>
      <w:tabs>
        <w:tab w:val="clear" w:pos="0"/>
      </w:tabs>
      <w:spacing w:before="480" w:line="276" w:lineRule="auto"/>
      <w:ind w:firstLine="567"/>
      <w:jc w:val="left"/>
    </w:pPr>
    <w:rPr>
      <w:rFonts w:ascii="Cambria" w:hAnsi="Cambria" w:cs="Cambria"/>
      <w:color w:val="365F91"/>
      <w:sz w:val="32"/>
      <w:szCs w:val="28"/>
    </w:rPr>
  </w:style>
  <w:style w:type="paragraph" w:styleId="1c">
    <w:name w:val="toc 1"/>
    <w:basedOn w:val="a"/>
    <w:uiPriority w:val="39"/>
    <w:pPr>
      <w:tabs>
        <w:tab w:val="right" w:leader="dot" w:pos="9638"/>
      </w:tabs>
      <w:spacing w:before="120" w:after="120"/>
      <w:ind w:firstLine="0"/>
      <w:jc w:val="left"/>
    </w:pPr>
    <w:rPr>
      <w:rFonts w:ascii="Calibri" w:hAnsi="Calibri" w:cs="Calibri"/>
      <w:b/>
      <w:bCs/>
      <w:caps/>
      <w:sz w:val="20"/>
      <w:szCs w:val="20"/>
    </w:rPr>
  </w:style>
  <w:style w:type="paragraph" w:styleId="27">
    <w:name w:val="toc 2"/>
    <w:basedOn w:val="a"/>
    <w:uiPriority w:val="39"/>
    <w:pPr>
      <w:tabs>
        <w:tab w:val="right" w:leader="dot" w:pos="9355"/>
      </w:tabs>
      <w:ind w:left="240" w:firstLine="0"/>
      <w:jc w:val="left"/>
    </w:pPr>
    <w:rPr>
      <w:rFonts w:ascii="Calibri" w:hAnsi="Calibri" w:cs="Calibri"/>
      <w:smallCaps/>
      <w:sz w:val="20"/>
      <w:szCs w:val="20"/>
    </w:rPr>
  </w:style>
  <w:style w:type="paragraph" w:styleId="35">
    <w:name w:val="toc 3"/>
    <w:basedOn w:val="a"/>
    <w:uiPriority w:val="39"/>
    <w:pPr>
      <w:tabs>
        <w:tab w:val="right" w:leader="dot" w:pos="9072"/>
      </w:tabs>
      <w:ind w:left="480" w:firstLine="0"/>
      <w:jc w:val="left"/>
    </w:pPr>
    <w:rPr>
      <w:rFonts w:ascii="Calibri" w:hAnsi="Calibri" w:cs="Calibri"/>
      <w:i/>
      <w:iCs/>
      <w:sz w:val="20"/>
      <w:szCs w:val="20"/>
    </w:rPr>
  </w:style>
  <w:style w:type="paragraph" w:customStyle="1" w:styleId="j14">
    <w:name w:val="j14"/>
    <w:basedOn w:val="a"/>
    <w:pPr>
      <w:ind w:firstLine="0"/>
      <w:jc w:val="left"/>
    </w:pPr>
    <w:rPr>
      <w:rFonts w:ascii="inherit" w:eastAsia="Times New Roman" w:hAnsi="inherit" w:cs="inherit"/>
      <w:szCs w:val="24"/>
    </w:rPr>
  </w:style>
  <w:style w:type="paragraph" w:styleId="af2">
    <w:name w:val="header"/>
    <w:basedOn w:val="a"/>
    <w:pPr>
      <w:suppressLineNumbers/>
      <w:tabs>
        <w:tab w:val="center" w:pos="4677"/>
        <w:tab w:val="right" w:pos="9355"/>
      </w:tabs>
    </w:pPr>
  </w:style>
  <w:style w:type="paragraph" w:styleId="af3">
    <w:name w:val="footer"/>
    <w:basedOn w:val="a"/>
    <w:pPr>
      <w:suppressLineNumbers/>
      <w:tabs>
        <w:tab w:val="center" w:pos="4677"/>
        <w:tab w:val="right" w:pos="9355"/>
      </w:tabs>
    </w:pPr>
  </w:style>
  <w:style w:type="paragraph" w:customStyle="1" w:styleId="j119">
    <w:name w:val="j119"/>
    <w:basedOn w:val="a"/>
    <w:pPr>
      <w:ind w:firstLine="0"/>
      <w:jc w:val="left"/>
    </w:pPr>
    <w:rPr>
      <w:rFonts w:ascii="inherit" w:eastAsia="Times New Roman" w:hAnsi="inherit" w:cs="inherit"/>
      <w:szCs w:val="24"/>
    </w:rPr>
  </w:style>
  <w:style w:type="paragraph" w:customStyle="1" w:styleId="j19">
    <w:name w:val="j19"/>
    <w:basedOn w:val="a"/>
    <w:pPr>
      <w:ind w:firstLine="0"/>
      <w:jc w:val="left"/>
    </w:pPr>
    <w:rPr>
      <w:rFonts w:ascii="inherit" w:eastAsia="Times New Roman" w:hAnsi="inherit" w:cs="inherit"/>
      <w:szCs w:val="24"/>
    </w:rPr>
  </w:style>
  <w:style w:type="paragraph" w:customStyle="1" w:styleId="1d">
    <w:name w:val="Текст выноски1"/>
    <w:basedOn w:val="a"/>
    <w:rPr>
      <w:rFonts w:ascii="Tahoma" w:hAnsi="Tahoma" w:cs="Tahoma"/>
      <w:sz w:val="16"/>
      <w:szCs w:val="16"/>
    </w:rPr>
  </w:style>
  <w:style w:type="paragraph" w:styleId="45">
    <w:name w:val="toc 4"/>
    <w:basedOn w:val="a"/>
    <w:pPr>
      <w:tabs>
        <w:tab w:val="right" w:leader="dot" w:pos="8789"/>
      </w:tabs>
      <w:ind w:left="720" w:firstLine="0"/>
      <w:jc w:val="left"/>
    </w:pPr>
    <w:rPr>
      <w:rFonts w:ascii="Calibri" w:hAnsi="Calibri" w:cs="Calibri"/>
      <w:sz w:val="18"/>
      <w:szCs w:val="18"/>
    </w:rPr>
  </w:style>
  <w:style w:type="paragraph" w:customStyle="1" w:styleId="j12">
    <w:name w:val="j12"/>
    <w:basedOn w:val="a"/>
    <w:pPr>
      <w:ind w:firstLine="0"/>
      <w:jc w:val="left"/>
    </w:pPr>
    <w:rPr>
      <w:rFonts w:ascii="inherit" w:eastAsia="Times New Roman" w:hAnsi="inherit" w:cs="inherit"/>
      <w:szCs w:val="24"/>
    </w:rPr>
  </w:style>
  <w:style w:type="paragraph" w:styleId="52">
    <w:name w:val="toc 5"/>
    <w:basedOn w:val="1a"/>
    <w:pPr>
      <w:suppressLineNumbers w:val="0"/>
      <w:tabs>
        <w:tab w:val="right" w:leader="dot" w:pos="8506"/>
      </w:tabs>
      <w:ind w:left="960" w:firstLine="0"/>
      <w:jc w:val="left"/>
    </w:pPr>
    <w:rPr>
      <w:rFonts w:ascii="Calibri" w:hAnsi="Calibri" w:cs="Times New Roman"/>
      <w:sz w:val="18"/>
      <w:szCs w:val="18"/>
    </w:rPr>
  </w:style>
  <w:style w:type="paragraph" w:styleId="6">
    <w:name w:val="toc 6"/>
    <w:basedOn w:val="1a"/>
    <w:pPr>
      <w:suppressLineNumbers w:val="0"/>
      <w:tabs>
        <w:tab w:val="right" w:leader="dot" w:pos="8223"/>
      </w:tabs>
      <w:ind w:left="1200" w:firstLine="0"/>
      <w:jc w:val="left"/>
    </w:pPr>
    <w:rPr>
      <w:rFonts w:ascii="Calibri" w:hAnsi="Calibri" w:cs="Times New Roman"/>
      <w:sz w:val="18"/>
      <w:szCs w:val="18"/>
    </w:rPr>
  </w:style>
  <w:style w:type="paragraph" w:styleId="7">
    <w:name w:val="toc 7"/>
    <w:basedOn w:val="1a"/>
    <w:pPr>
      <w:suppressLineNumbers w:val="0"/>
      <w:tabs>
        <w:tab w:val="right" w:leader="dot" w:pos="7940"/>
      </w:tabs>
      <w:ind w:left="1440" w:firstLine="0"/>
      <w:jc w:val="left"/>
    </w:pPr>
    <w:rPr>
      <w:rFonts w:ascii="Calibri" w:hAnsi="Calibri" w:cs="Times New Roman"/>
      <w:sz w:val="18"/>
      <w:szCs w:val="18"/>
    </w:rPr>
  </w:style>
  <w:style w:type="paragraph" w:styleId="8">
    <w:name w:val="toc 8"/>
    <w:basedOn w:val="1a"/>
    <w:pPr>
      <w:suppressLineNumbers w:val="0"/>
      <w:tabs>
        <w:tab w:val="right" w:leader="dot" w:pos="7657"/>
      </w:tabs>
      <w:ind w:left="1680" w:firstLine="0"/>
      <w:jc w:val="left"/>
    </w:pPr>
    <w:rPr>
      <w:rFonts w:ascii="Calibri" w:hAnsi="Calibri" w:cs="Times New Roman"/>
      <w:sz w:val="18"/>
      <w:szCs w:val="18"/>
    </w:rPr>
  </w:style>
  <w:style w:type="paragraph" w:styleId="9">
    <w:name w:val="toc 9"/>
    <w:basedOn w:val="1a"/>
    <w:pPr>
      <w:suppressLineNumbers w:val="0"/>
      <w:tabs>
        <w:tab w:val="right" w:leader="dot" w:pos="7374"/>
      </w:tabs>
      <w:ind w:left="1920" w:firstLine="0"/>
      <w:jc w:val="left"/>
    </w:pPr>
    <w:rPr>
      <w:rFonts w:ascii="Calibri" w:hAnsi="Calibri" w:cs="Times New Roman"/>
      <w:sz w:val="18"/>
      <w:szCs w:val="18"/>
    </w:rPr>
  </w:style>
  <w:style w:type="paragraph" w:customStyle="1" w:styleId="100">
    <w:name w:val="Оглавление 10"/>
    <w:basedOn w:val="1a"/>
    <w:pPr>
      <w:tabs>
        <w:tab w:val="right" w:leader="dot" w:pos="7091"/>
      </w:tabs>
      <w:ind w:left="2547" w:firstLine="0"/>
    </w:pPr>
  </w:style>
  <w:style w:type="paragraph" w:customStyle="1" w:styleId="j15">
    <w:name w:val="j15"/>
    <w:basedOn w:val="a"/>
    <w:pPr>
      <w:suppressAutoHyphens w:val="0"/>
      <w:ind w:firstLine="0"/>
      <w:jc w:val="left"/>
    </w:pPr>
    <w:rPr>
      <w:rFonts w:ascii="inherit" w:eastAsia="Times New Roman" w:hAnsi="inherit" w:cs="inherit"/>
      <w:szCs w:val="24"/>
    </w:rPr>
  </w:style>
  <w:style w:type="paragraph" w:customStyle="1" w:styleId="28">
    <w:name w:val="Текст выноски2"/>
    <w:basedOn w:val="a"/>
    <w:rPr>
      <w:rFonts w:ascii="Tahoma" w:hAnsi="Tahoma" w:cs="Tahoma"/>
      <w:sz w:val="16"/>
      <w:szCs w:val="16"/>
    </w:rPr>
  </w:style>
  <w:style w:type="paragraph" w:customStyle="1" w:styleId="46">
    <w:name w:val="Оглавшение 4"/>
    <w:basedOn w:val="45"/>
    <w:rPr>
      <w:rFonts w:ascii="Times New Roman" w:hAnsi="Times New Roman" w:cs="Times New Roman"/>
      <w:sz w:val="22"/>
    </w:rPr>
  </w:style>
  <w:style w:type="paragraph" w:customStyle="1" w:styleId="29">
    <w:name w:val="Обычный (веб)2"/>
    <w:basedOn w:val="a"/>
    <w:pPr>
      <w:suppressAutoHyphens w:val="0"/>
      <w:spacing w:before="280" w:after="119"/>
      <w:ind w:firstLine="0"/>
      <w:jc w:val="left"/>
    </w:pPr>
    <w:rPr>
      <w:rFonts w:eastAsia="Times New Roman"/>
      <w:szCs w:val="24"/>
    </w:rPr>
  </w:style>
  <w:style w:type="paragraph" w:customStyle="1" w:styleId="1e">
    <w:name w:val="Текст концевой сноски1"/>
    <w:basedOn w:val="a"/>
    <w:rPr>
      <w:sz w:val="20"/>
      <w:szCs w:val="20"/>
    </w:rPr>
  </w:style>
  <w:style w:type="paragraph" w:customStyle="1" w:styleId="1f">
    <w:name w:val="Без интервала1"/>
    <w:pPr>
      <w:suppressAutoHyphens/>
      <w:ind w:firstLine="567"/>
      <w:jc w:val="both"/>
    </w:pPr>
    <w:rPr>
      <w:rFonts w:eastAsia="Calibri"/>
      <w:kern w:val="1"/>
      <w:sz w:val="24"/>
      <w:szCs w:val="22"/>
      <w:lang w:eastAsia="ar-SA"/>
    </w:rPr>
  </w:style>
  <w:style w:type="paragraph" w:customStyle="1" w:styleId="1f0">
    <w:name w:val="Абзац списка1"/>
    <w:basedOn w:val="a"/>
    <w:pPr>
      <w:ind w:left="720"/>
    </w:pPr>
  </w:style>
  <w:style w:type="paragraph" w:customStyle="1" w:styleId="maintext">
    <w:name w:val="maintext"/>
    <w:basedOn w:val="a"/>
    <w:pPr>
      <w:suppressAutoHyphens w:val="0"/>
      <w:spacing w:before="28" w:after="100"/>
      <w:ind w:firstLine="0"/>
      <w:jc w:val="left"/>
    </w:pPr>
    <w:rPr>
      <w:rFonts w:eastAsia="Times New Roman"/>
      <w:szCs w:val="24"/>
    </w:rPr>
  </w:style>
  <w:style w:type="character" w:styleId="af4">
    <w:name w:val="FollowedHyperlink"/>
    <w:uiPriority w:val="99"/>
    <w:semiHidden/>
    <w:unhideWhenUsed/>
    <w:rsid w:val="00811DD3"/>
    <w:rPr>
      <w:color w:val="954F72"/>
      <w:u w:val="single"/>
    </w:rPr>
  </w:style>
  <w:style w:type="character" w:styleId="af5">
    <w:name w:val="annotation reference"/>
    <w:uiPriority w:val="99"/>
    <w:semiHidden/>
    <w:unhideWhenUsed/>
    <w:rsid w:val="00707A3B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707A3B"/>
    <w:pPr>
      <w:suppressAutoHyphens w:val="0"/>
      <w:spacing w:line="240" w:lineRule="auto"/>
      <w:ind w:firstLine="0"/>
      <w:jc w:val="left"/>
    </w:pPr>
    <w:rPr>
      <w:rFonts w:eastAsia="Times New Roman"/>
      <w:color w:val="000000"/>
      <w:kern w:val="0"/>
      <w:sz w:val="20"/>
      <w:szCs w:val="20"/>
      <w:lang w:eastAsia="ru-RU"/>
    </w:rPr>
  </w:style>
  <w:style w:type="character" w:customStyle="1" w:styleId="af7">
    <w:name w:val="Текст примечания Знак"/>
    <w:link w:val="af6"/>
    <w:uiPriority w:val="99"/>
    <w:semiHidden/>
    <w:rsid w:val="00707A3B"/>
    <w:rPr>
      <w:color w:val="000000"/>
    </w:rPr>
  </w:style>
  <w:style w:type="paragraph" w:styleId="af8">
    <w:name w:val="Balloon Text"/>
    <w:basedOn w:val="a"/>
    <w:link w:val="36"/>
    <w:uiPriority w:val="99"/>
    <w:semiHidden/>
    <w:unhideWhenUsed/>
    <w:rsid w:val="00047DF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36">
    <w:name w:val="Текст выноски Знак3"/>
    <w:link w:val="af8"/>
    <w:uiPriority w:val="99"/>
    <w:semiHidden/>
    <w:rsid w:val="00047DF2"/>
    <w:rPr>
      <w:rFonts w:ascii="Segoe UI" w:eastAsia="Calibri" w:hAnsi="Segoe UI" w:cs="Segoe UI"/>
      <w:kern w:val="1"/>
      <w:sz w:val="18"/>
      <w:szCs w:val="18"/>
      <w:lang w:eastAsia="ar-SA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B1404"/>
    <w:pPr>
      <w:pBdr>
        <w:bottom w:val="single" w:sz="6" w:space="1" w:color="auto"/>
      </w:pBdr>
      <w:suppressAutoHyphens w:val="0"/>
      <w:spacing w:line="240" w:lineRule="auto"/>
      <w:ind w:firstLine="0"/>
      <w:jc w:val="center"/>
    </w:pPr>
    <w:rPr>
      <w:rFonts w:ascii="Arial" w:eastAsia="Times New Roman" w:hAnsi="Arial" w:cs="Arial"/>
      <w:vanish/>
      <w:kern w:val="0"/>
      <w:sz w:val="16"/>
      <w:szCs w:val="16"/>
      <w:lang w:eastAsia="ru-RU"/>
    </w:rPr>
  </w:style>
  <w:style w:type="character" w:customStyle="1" w:styleId="z-0">
    <w:name w:val="z-Начало формы Знак"/>
    <w:link w:val="z-"/>
    <w:uiPriority w:val="99"/>
    <w:semiHidden/>
    <w:rsid w:val="00EB1404"/>
    <w:rPr>
      <w:rFonts w:ascii="Arial" w:hAnsi="Arial" w:cs="Arial"/>
      <w:vanish/>
      <w:sz w:val="16"/>
      <w:szCs w:val="16"/>
    </w:rPr>
  </w:style>
  <w:style w:type="paragraph" w:styleId="af9">
    <w:name w:val="Normal (Web)"/>
    <w:basedOn w:val="a"/>
    <w:uiPriority w:val="99"/>
    <w:unhideWhenUsed/>
    <w:rsid w:val="00EB1404"/>
    <w:pPr>
      <w:suppressAutoHyphens w:val="0"/>
      <w:spacing w:before="100" w:beforeAutospacing="1" w:after="100" w:afterAutospacing="1" w:line="240" w:lineRule="auto"/>
      <w:ind w:firstLine="0"/>
      <w:jc w:val="left"/>
    </w:pPr>
    <w:rPr>
      <w:rFonts w:eastAsia="Times New Roman"/>
      <w:kern w:val="0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B1404"/>
    <w:pPr>
      <w:pBdr>
        <w:top w:val="single" w:sz="6" w:space="1" w:color="auto"/>
      </w:pBdr>
      <w:suppressAutoHyphens w:val="0"/>
      <w:spacing w:line="240" w:lineRule="auto"/>
      <w:ind w:firstLine="0"/>
      <w:jc w:val="center"/>
    </w:pPr>
    <w:rPr>
      <w:rFonts w:ascii="Arial" w:eastAsia="Times New Roman" w:hAnsi="Arial" w:cs="Arial"/>
      <w:vanish/>
      <w:kern w:val="0"/>
      <w:sz w:val="16"/>
      <w:szCs w:val="16"/>
      <w:lang w:eastAsia="ru-RU"/>
    </w:rPr>
  </w:style>
  <w:style w:type="character" w:customStyle="1" w:styleId="z-2">
    <w:name w:val="z-Конец формы Знак"/>
    <w:link w:val="z-1"/>
    <w:uiPriority w:val="99"/>
    <w:semiHidden/>
    <w:rsid w:val="00EB1404"/>
    <w:rPr>
      <w:rFonts w:ascii="Arial" w:hAnsi="Arial" w:cs="Arial"/>
      <w:vanish/>
      <w:sz w:val="16"/>
      <w:szCs w:val="16"/>
    </w:rPr>
  </w:style>
  <w:style w:type="paragraph" w:styleId="afa">
    <w:name w:val="annotation subject"/>
    <w:basedOn w:val="af6"/>
    <w:next w:val="af6"/>
    <w:link w:val="afb"/>
    <w:uiPriority w:val="99"/>
    <w:semiHidden/>
    <w:unhideWhenUsed/>
    <w:rsid w:val="00A7574F"/>
    <w:pPr>
      <w:suppressAutoHyphens/>
      <w:spacing w:line="100" w:lineRule="atLeast"/>
      <w:ind w:firstLine="567"/>
      <w:jc w:val="both"/>
    </w:pPr>
    <w:rPr>
      <w:rFonts w:eastAsia="Calibri"/>
      <w:b/>
      <w:bCs/>
      <w:color w:val="auto"/>
      <w:kern w:val="1"/>
      <w:lang w:eastAsia="ar-SA"/>
    </w:rPr>
  </w:style>
  <w:style w:type="character" w:customStyle="1" w:styleId="afb">
    <w:name w:val="Тема примечания Знак"/>
    <w:link w:val="afa"/>
    <w:uiPriority w:val="99"/>
    <w:semiHidden/>
    <w:rsid w:val="00A7574F"/>
    <w:rPr>
      <w:rFonts w:eastAsia="Calibri"/>
      <w:b/>
      <w:bCs/>
      <w:color w:val="000000"/>
      <w:kern w:val="1"/>
      <w:lang w:eastAsia="ar-SA"/>
    </w:rPr>
  </w:style>
  <w:style w:type="paragraph" w:customStyle="1" w:styleId="pj">
    <w:name w:val="pj"/>
    <w:basedOn w:val="a"/>
    <w:rsid w:val="00AA6645"/>
    <w:pPr>
      <w:suppressAutoHyphens w:val="0"/>
      <w:spacing w:before="100" w:beforeAutospacing="1" w:after="100" w:afterAutospacing="1" w:line="240" w:lineRule="auto"/>
      <w:ind w:firstLine="0"/>
      <w:jc w:val="left"/>
    </w:pPr>
    <w:rPr>
      <w:rFonts w:eastAsia="Times New Roman"/>
      <w:kern w:val="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1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1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71279">
                  <w:marLeft w:val="51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6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075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699140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9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adilsoz.k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ena@adilsoz.k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5B2E24-FDBA-4E98-9B24-88D135598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25</Pages>
  <Words>11289</Words>
  <Characters>64350</Characters>
  <Application>Microsoft Office Word</Application>
  <DocSecurity>0</DocSecurity>
  <Lines>536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75489</CharactersWithSpaces>
  <SharedDoc>false</SharedDoc>
  <HLinks>
    <vt:vector size="156" baseType="variant">
      <vt:variant>
        <vt:i4>1966113</vt:i4>
      </vt:variant>
      <vt:variant>
        <vt:i4>150</vt:i4>
      </vt:variant>
      <vt:variant>
        <vt:i4>0</vt:i4>
      </vt:variant>
      <vt:variant>
        <vt:i4>5</vt:i4>
      </vt:variant>
      <vt:variant>
        <vt:lpwstr>mailto:info@adilsoz.kz</vt:lpwstr>
      </vt:variant>
      <vt:variant>
        <vt:lpwstr/>
      </vt:variant>
      <vt:variant>
        <vt:i4>1245220</vt:i4>
      </vt:variant>
      <vt:variant>
        <vt:i4>147</vt:i4>
      </vt:variant>
      <vt:variant>
        <vt:i4>0</vt:i4>
      </vt:variant>
      <vt:variant>
        <vt:i4>5</vt:i4>
      </vt:variant>
      <vt:variant>
        <vt:lpwstr>mailto:lena@adilsoz.kz</vt:lpwstr>
      </vt:variant>
      <vt:variant>
        <vt:lpwstr/>
      </vt:variant>
      <vt:variant>
        <vt:i4>1900607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_Toc80719299</vt:lpwstr>
      </vt:variant>
      <vt:variant>
        <vt:i4>1835071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_Toc80719298</vt:lpwstr>
      </vt:variant>
      <vt:variant>
        <vt:i4>1245247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_Toc80719297</vt:lpwstr>
      </vt:variant>
      <vt:variant>
        <vt:i4>1179711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_Toc80719296</vt:lpwstr>
      </vt:variant>
      <vt:variant>
        <vt:i4>1114175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_Toc80719295</vt:lpwstr>
      </vt:variant>
      <vt:variant>
        <vt:i4>1048639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_Toc80719294</vt:lpwstr>
      </vt:variant>
      <vt:variant>
        <vt:i4>1507391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_Toc80719293</vt:lpwstr>
      </vt:variant>
      <vt:variant>
        <vt:i4>1441855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_Toc80719292</vt:lpwstr>
      </vt:variant>
      <vt:variant>
        <vt:i4>1376319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_Toc80719291</vt:lpwstr>
      </vt:variant>
      <vt:variant>
        <vt:i4>1310783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_Toc80719290</vt:lpwstr>
      </vt:variant>
      <vt:variant>
        <vt:i4>1900606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_Toc80719289</vt:lpwstr>
      </vt:variant>
      <vt:variant>
        <vt:i4>1835070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_Toc80719288</vt:lpwstr>
      </vt:variant>
      <vt:variant>
        <vt:i4>1245246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_Toc80719287</vt:lpwstr>
      </vt:variant>
      <vt:variant>
        <vt:i4>1179710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_Toc80719286</vt:lpwstr>
      </vt:variant>
      <vt:variant>
        <vt:i4>1114174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_Toc80719285</vt:lpwstr>
      </vt:variant>
      <vt:variant>
        <vt:i4>1048638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_Toc80719284</vt:lpwstr>
      </vt:variant>
      <vt:variant>
        <vt:i4>1507390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_Toc80719283</vt:lpwstr>
      </vt:variant>
      <vt:variant>
        <vt:i4>1441854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_Toc80719282</vt:lpwstr>
      </vt:variant>
      <vt:variant>
        <vt:i4>1376318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_Toc80719281</vt:lpwstr>
      </vt:variant>
      <vt:variant>
        <vt:i4>1310782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_Toc80719280</vt:lpwstr>
      </vt:variant>
      <vt:variant>
        <vt:i4>1900593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_Toc80719279</vt:lpwstr>
      </vt:variant>
      <vt:variant>
        <vt:i4>1835057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_Toc80719278</vt:lpwstr>
      </vt:variant>
      <vt:variant>
        <vt:i4>1245233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_Toc80719277</vt:lpwstr>
      </vt:variant>
      <vt:variant>
        <vt:i4>1179697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_Toc80719276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ganna</dc:creator>
  <cp:keywords/>
  <cp:lastModifiedBy>Elena Tsoy</cp:lastModifiedBy>
  <cp:revision>5</cp:revision>
  <cp:lastPrinted>2020-06-25T02:46:00Z</cp:lastPrinted>
  <dcterms:created xsi:type="dcterms:W3CDTF">2021-08-25T01:27:00Z</dcterms:created>
  <dcterms:modified xsi:type="dcterms:W3CDTF">2021-08-25T07:11:00Z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